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D3" w:rsidRPr="00570AF2" w:rsidRDefault="00541C0B" w:rsidP="00541C0B">
      <w:pPr>
        <w:pStyle w:val="Titel"/>
        <w:rPr>
          <w:i/>
        </w:rPr>
      </w:pPr>
      <w:bookmarkStart w:id="0" w:name="_GoBack"/>
      <w:bookmarkEnd w:id="0"/>
      <w:r w:rsidRPr="00570AF2">
        <w:rPr>
          <w:i/>
        </w:rPr>
        <w:t>Entwurf Kooperationsvertrag</w:t>
      </w:r>
    </w:p>
    <w:p w:rsidR="00541C0B" w:rsidRPr="00570AF2" w:rsidRDefault="00541C0B" w:rsidP="00092EED">
      <w:pPr>
        <w:pStyle w:val="berschrift1"/>
        <w:numPr>
          <w:ilvl w:val="0"/>
          <w:numId w:val="0"/>
        </w:numPr>
        <w:rPr>
          <w:i/>
        </w:rPr>
      </w:pPr>
      <w:r w:rsidRPr="00570AF2">
        <w:rPr>
          <w:i/>
        </w:rPr>
        <w:t>Vorbemerkung</w:t>
      </w:r>
    </w:p>
    <w:p w:rsidR="00AB2E7D" w:rsidRPr="00570AF2" w:rsidRDefault="00D02E9C" w:rsidP="00541C0B">
      <w:pPr>
        <w:rPr>
          <w:i/>
        </w:rPr>
      </w:pPr>
      <w:r>
        <w:rPr>
          <w:i/>
        </w:rPr>
        <w:t>Sie wollen als Projektträger/-in</w:t>
      </w:r>
      <w:r w:rsidR="00AB2E7D">
        <w:rPr>
          <w:i/>
        </w:rPr>
        <w:t xml:space="preserve"> ein bestimmtes Projekt durchführen. Dabei </w:t>
      </w:r>
      <w:r>
        <w:rPr>
          <w:i/>
        </w:rPr>
        <w:t xml:space="preserve">möchten Sie </w:t>
      </w:r>
      <w:r w:rsidR="00AB2E7D" w:rsidRPr="00570AF2">
        <w:rPr>
          <w:i/>
        </w:rPr>
        <w:t xml:space="preserve">mit </w:t>
      </w:r>
      <w:r>
        <w:rPr>
          <w:i/>
        </w:rPr>
        <w:t>einer</w:t>
      </w:r>
      <w:r w:rsidR="00AB2E7D" w:rsidRPr="00570AF2">
        <w:rPr>
          <w:i/>
        </w:rPr>
        <w:t xml:space="preserve"> Partner</w:t>
      </w:r>
      <w:r>
        <w:rPr>
          <w:i/>
        </w:rPr>
        <w:t>organisation kooperieren.</w:t>
      </w:r>
      <w:r w:rsidR="00AB2E7D" w:rsidRPr="00570AF2">
        <w:rPr>
          <w:i/>
        </w:rPr>
        <w:t xml:space="preserve"> Dieser Vertrag</w:t>
      </w:r>
      <w:r w:rsidR="00CA58A6">
        <w:rPr>
          <w:i/>
        </w:rPr>
        <w:t>sentwurf</w:t>
      </w:r>
      <w:r w:rsidR="00AB2E7D" w:rsidRPr="00570AF2">
        <w:rPr>
          <w:i/>
        </w:rPr>
        <w:t xml:space="preserve"> regelt die Rechte und Pflic</w:t>
      </w:r>
      <w:r w:rsidR="00AB2E7D" w:rsidRPr="00570AF2">
        <w:rPr>
          <w:i/>
        </w:rPr>
        <w:t>h</w:t>
      </w:r>
      <w:r w:rsidR="00AB2E7D" w:rsidRPr="00570AF2">
        <w:rPr>
          <w:i/>
        </w:rPr>
        <w:t xml:space="preserve">ten </w:t>
      </w:r>
      <w:r>
        <w:rPr>
          <w:i/>
        </w:rPr>
        <w:t>zwischen Ihnen und der Partnerorganisation</w:t>
      </w:r>
      <w:r w:rsidR="00AB2E7D" w:rsidRPr="00570AF2">
        <w:rPr>
          <w:i/>
        </w:rPr>
        <w:t xml:space="preserve"> </w:t>
      </w:r>
      <w:r w:rsidR="00606BD1">
        <w:rPr>
          <w:i/>
        </w:rPr>
        <w:t>bei der</w:t>
      </w:r>
      <w:r w:rsidR="00AB2E7D" w:rsidRPr="00570AF2">
        <w:rPr>
          <w:i/>
        </w:rPr>
        <w:t xml:space="preserve"> </w:t>
      </w:r>
      <w:r w:rsidR="00606BD1">
        <w:rPr>
          <w:i/>
        </w:rPr>
        <w:t>Realisierung des</w:t>
      </w:r>
      <w:r w:rsidR="00AB2E7D" w:rsidRPr="00570AF2">
        <w:rPr>
          <w:i/>
        </w:rPr>
        <w:t xml:space="preserve"> Projekts.</w:t>
      </w:r>
      <w:r w:rsidR="00606BD1">
        <w:rPr>
          <w:i/>
        </w:rPr>
        <w:t xml:space="preserve"> B</w:t>
      </w:r>
      <w:r w:rsidR="00AB2E7D">
        <w:rPr>
          <w:i/>
        </w:rPr>
        <w:t xml:space="preserve">ei der Stiftung Umwelt und Entwicklung </w:t>
      </w:r>
      <w:r w:rsidR="00CA58A6">
        <w:rPr>
          <w:i/>
        </w:rPr>
        <w:t xml:space="preserve">Nordrhein-Westfalen </w:t>
      </w:r>
      <w:r>
        <w:rPr>
          <w:i/>
        </w:rPr>
        <w:t>haben Sie</w:t>
      </w:r>
      <w:r w:rsidR="00606BD1">
        <w:rPr>
          <w:i/>
        </w:rPr>
        <w:t xml:space="preserve"> </w:t>
      </w:r>
      <w:r w:rsidR="00AB2E7D">
        <w:rPr>
          <w:i/>
        </w:rPr>
        <w:t>Geldmittel zur Förderung des Projekts beantragt.</w:t>
      </w:r>
    </w:p>
    <w:p w:rsidR="00541C0B" w:rsidRPr="00570AF2" w:rsidRDefault="00D02E9C" w:rsidP="00541C0B">
      <w:pPr>
        <w:rPr>
          <w:i/>
        </w:rPr>
      </w:pPr>
      <w:r>
        <w:rPr>
          <w:i/>
        </w:rPr>
        <w:t xml:space="preserve">Als </w:t>
      </w:r>
      <w:r w:rsidR="00541C0B" w:rsidRPr="00570AF2">
        <w:rPr>
          <w:i/>
        </w:rPr>
        <w:t>Antragsteller</w:t>
      </w:r>
      <w:r w:rsidR="00216619">
        <w:rPr>
          <w:i/>
        </w:rPr>
        <w:t>/-in</w:t>
      </w:r>
      <w:r w:rsidR="00541C0B" w:rsidRPr="00570AF2">
        <w:rPr>
          <w:i/>
        </w:rPr>
        <w:t xml:space="preserve"> </w:t>
      </w:r>
      <w:r>
        <w:rPr>
          <w:i/>
        </w:rPr>
        <w:t xml:space="preserve">sind Sie </w:t>
      </w:r>
      <w:r w:rsidR="00AB2E7D">
        <w:rPr>
          <w:i/>
        </w:rPr>
        <w:t>der Stiftung</w:t>
      </w:r>
      <w:r w:rsidR="00541C0B" w:rsidRPr="00570AF2">
        <w:rPr>
          <w:i/>
        </w:rPr>
        <w:t xml:space="preserve"> gegenüber vollständig und allein für das Projekt verantwortlich. </w:t>
      </w:r>
      <w:r>
        <w:rPr>
          <w:i/>
        </w:rPr>
        <w:t>Sie allein haften</w:t>
      </w:r>
      <w:r w:rsidR="008C3239" w:rsidRPr="00570AF2">
        <w:rPr>
          <w:i/>
        </w:rPr>
        <w:t xml:space="preserve"> </w:t>
      </w:r>
      <w:r w:rsidR="00AB2E7D">
        <w:rPr>
          <w:i/>
        </w:rPr>
        <w:t>ihr</w:t>
      </w:r>
      <w:r w:rsidR="008C3239" w:rsidRPr="00570AF2">
        <w:rPr>
          <w:i/>
        </w:rPr>
        <w:t xml:space="preserve"> gegenüber gesamtschuldnerisch. </w:t>
      </w:r>
      <w:r w:rsidR="00CB7C94">
        <w:rPr>
          <w:i/>
        </w:rPr>
        <w:t>Falls Sie ein Konsort</w:t>
      </w:r>
      <w:r w:rsidR="00CB7C94">
        <w:rPr>
          <w:i/>
        </w:rPr>
        <w:t>i</w:t>
      </w:r>
      <w:r w:rsidR="00CB7C94">
        <w:rPr>
          <w:i/>
        </w:rPr>
        <w:t>um zur Trägerschaft des Projekts gebildet haben, gelten die nachstehenden Ausführungen zum „Antragsteller“ bzw. zum „Projektträger“ auch für das Konsortium. (Zum Charakter eines Konsortiums und zu dessen Unterschied gegenüber einer Kooperation siehe unten.)</w:t>
      </w:r>
    </w:p>
    <w:p w:rsidR="00541C0B" w:rsidRPr="00570AF2" w:rsidRDefault="00541C0B" w:rsidP="00541C0B">
      <w:pPr>
        <w:rPr>
          <w:i/>
        </w:rPr>
      </w:pPr>
      <w:r w:rsidRPr="00570AF2">
        <w:rPr>
          <w:i/>
        </w:rPr>
        <w:t xml:space="preserve">Alle Regelungen zwischen </w:t>
      </w:r>
      <w:r w:rsidR="00A632F7">
        <w:rPr>
          <w:i/>
        </w:rPr>
        <w:t>Ihrer Organisation und der Partnerorganisation</w:t>
      </w:r>
      <w:r w:rsidRPr="00570AF2">
        <w:rPr>
          <w:i/>
        </w:rPr>
        <w:t xml:space="preserve"> müssen </w:t>
      </w:r>
      <w:r w:rsidR="00216619" w:rsidRPr="00570AF2">
        <w:rPr>
          <w:i/>
        </w:rPr>
        <w:t xml:space="preserve">mit dem Fördervertrag </w:t>
      </w:r>
      <w:r w:rsidRPr="00570AF2">
        <w:rPr>
          <w:i/>
        </w:rPr>
        <w:t xml:space="preserve">vereinbar sein, der zwischen </w:t>
      </w:r>
      <w:r w:rsidR="00606BD1">
        <w:rPr>
          <w:i/>
        </w:rPr>
        <w:t>der Stiftung</w:t>
      </w:r>
      <w:r w:rsidRPr="00570AF2">
        <w:rPr>
          <w:i/>
        </w:rPr>
        <w:t xml:space="preserve"> und </w:t>
      </w:r>
      <w:r w:rsidR="00A632F7">
        <w:rPr>
          <w:i/>
        </w:rPr>
        <w:t xml:space="preserve">Ihnen als </w:t>
      </w:r>
      <w:r w:rsidRPr="00570AF2">
        <w:rPr>
          <w:i/>
        </w:rPr>
        <w:t>Antragsteller</w:t>
      </w:r>
      <w:r w:rsidR="00A632F7">
        <w:rPr>
          <w:i/>
        </w:rPr>
        <w:t>/-in</w:t>
      </w:r>
      <w:r w:rsidRPr="00570AF2">
        <w:rPr>
          <w:i/>
        </w:rPr>
        <w:t xml:space="preserve"> abg</w:t>
      </w:r>
      <w:r w:rsidRPr="00570AF2">
        <w:rPr>
          <w:i/>
        </w:rPr>
        <w:t>e</w:t>
      </w:r>
      <w:r w:rsidRPr="00570AF2">
        <w:rPr>
          <w:i/>
        </w:rPr>
        <w:t xml:space="preserve">schlossen </w:t>
      </w:r>
      <w:r w:rsidR="00C328F1">
        <w:rPr>
          <w:i/>
        </w:rPr>
        <w:t>worden ist</w:t>
      </w:r>
      <w:r w:rsidRPr="00570AF2">
        <w:rPr>
          <w:i/>
        </w:rPr>
        <w:t xml:space="preserve">. Regelungen des Fördervertrages mitsamt seinen Anhängen haben in jedem Falle Vorrang vor möglichen damit kollidierenden </w:t>
      </w:r>
      <w:r w:rsidR="00606BD1">
        <w:rPr>
          <w:i/>
        </w:rPr>
        <w:t>Vereinbarungen</w:t>
      </w:r>
      <w:r w:rsidRPr="00570AF2">
        <w:rPr>
          <w:i/>
        </w:rPr>
        <w:t xml:space="preserve"> </w:t>
      </w:r>
      <w:r w:rsidR="00A632F7">
        <w:rPr>
          <w:i/>
        </w:rPr>
        <w:t>Ihres Kooperat</w:t>
      </w:r>
      <w:r w:rsidR="00A632F7">
        <w:rPr>
          <w:i/>
        </w:rPr>
        <w:t>i</w:t>
      </w:r>
      <w:r w:rsidR="00A632F7">
        <w:rPr>
          <w:i/>
        </w:rPr>
        <w:t>onsvertrag</w:t>
      </w:r>
      <w:r w:rsidR="007D2C0F">
        <w:rPr>
          <w:i/>
        </w:rPr>
        <w:t>e</w:t>
      </w:r>
      <w:r w:rsidR="00A632F7">
        <w:rPr>
          <w:i/>
        </w:rPr>
        <w:t>s.</w:t>
      </w:r>
    </w:p>
    <w:p w:rsidR="00541C0B" w:rsidRPr="00570AF2" w:rsidRDefault="00541C0B" w:rsidP="00541C0B">
      <w:pPr>
        <w:rPr>
          <w:i/>
        </w:rPr>
      </w:pPr>
      <w:r w:rsidRPr="00570AF2">
        <w:rPr>
          <w:i/>
        </w:rPr>
        <w:t>Falls mit dem Kooperationsve</w:t>
      </w:r>
      <w:r w:rsidR="00A632F7">
        <w:rPr>
          <w:i/>
        </w:rPr>
        <w:t>rtrag finanzielle Leistungen der kooperierenden Partnerorgan</w:t>
      </w:r>
      <w:r w:rsidR="00A632F7">
        <w:rPr>
          <w:i/>
        </w:rPr>
        <w:t>i</w:t>
      </w:r>
      <w:r w:rsidR="00A632F7">
        <w:rPr>
          <w:i/>
        </w:rPr>
        <w:t>sation</w:t>
      </w:r>
      <w:r w:rsidRPr="00570AF2">
        <w:rPr>
          <w:i/>
        </w:rPr>
        <w:t xml:space="preserve"> für das geförderte Projekt vereinbart werden, erkennt die Stiftung diese in der Regel als Teil </w:t>
      </w:r>
      <w:r w:rsidR="007D2C0F">
        <w:rPr>
          <w:i/>
        </w:rPr>
        <w:t>Ihre</w:t>
      </w:r>
      <w:r w:rsidR="00216619">
        <w:rPr>
          <w:i/>
        </w:rPr>
        <w:t>r</w:t>
      </w:r>
      <w:r w:rsidR="007D2C0F">
        <w:rPr>
          <w:i/>
        </w:rPr>
        <w:t xml:space="preserve"> </w:t>
      </w:r>
      <w:r w:rsidRPr="00570AF2">
        <w:rPr>
          <w:i/>
        </w:rPr>
        <w:t xml:space="preserve">Eigenleistungen </w:t>
      </w:r>
      <w:r w:rsidR="007D2C0F">
        <w:rPr>
          <w:i/>
        </w:rPr>
        <w:t>als</w:t>
      </w:r>
      <w:r w:rsidRPr="00570AF2">
        <w:rPr>
          <w:i/>
        </w:rPr>
        <w:t xml:space="preserve"> Antragsteller</w:t>
      </w:r>
      <w:r w:rsidR="007D2C0F">
        <w:rPr>
          <w:i/>
        </w:rPr>
        <w:t>/-in</w:t>
      </w:r>
      <w:r w:rsidRPr="00570AF2">
        <w:rPr>
          <w:i/>
        </w:rPr>
        <w:t xml:space="preserve"> an.</w:t>
      </w:r>
    </w:p>
    <w:p w:rsidR="001F5147" w:rsidRPr="00570AF2" w:rsidRDefault="008C3239" w:rsidP="00541C0B">
      <w:pPr>
        <w:rPr>
          <w:i/>
        </w:rPr>
      </w:pPr>
      <w:r w:rsidRPr="00570AF2">
        <w:rPr>
          <w:i/>
        </w:rPr>
        <w:t>Von diesem Koope</w:t>
      </w:r>
      <w:r w:rsidR="00A632F7">
        <w:rPr>
          <w:i/>
        </w:rPr>
        <w:t>rationsvertrag sind zu unterscheid</w:t>
      </w:r>
      <w:r w:rsidRPr="00570AF2">
        <w:rPr>
          <w:i/>
        </w:rPr>
        <w:t>en</w:t>
      </w:r>
    </w:p>
    <w:p w:rsidR="008C3239" w:rsidRPr="00570AF2" w:rsidRDefault="008C3239" w:rsidP="008C3239">
      <w:pPr>
        <w:pStyle w:val="Listenabsatz"/>
        <w:numPr>
          <w:ilvl w:val="0"/>
          <w:numId w:val="9"/>
        </w:numPr>
        <w:ind w:left="714" w:hanging="357"/>
        <w:contextualSpacing w:val="0"/>
        <w:rPr>
          <w:i/>
        </w:rPr>
      </w:pPr>
      <w:r w:rsidRPr="00570AF2">
        <w:rPr>
          <w:i/>
        </w:rPr>
        <w:t xml:space="preserve">einerseits Auftragserteilungen, Honorarvereinbarungen, Dienstleistungsverträge oder Werkverträge, die </w:t>
      </w:r>
      <w:r w:rsidR="00A632F7">
        <w:rPr>
          <w:i/>
        </w:rPr>
        <w:t xml:space="preserve">Sie als Projektträger/-in </w:t>
      </w:r>
      <w:r w:rsidRPr="00570AF2">
        <w:rPr>
          <w:i/>
        </w:rPr>
        <w:t>zum Zwecke der Projekt-Durchführung mit Dritten ab</w:t>
      </w:r>
      <w:r w:rsidR="00A632F7">
        <w:rPr>
          <w:i/>
        </w:rPr>
        <w:t>schließen</w:t>
      </w:r>
    </w:p>
    <w:p w:rsidR="008C3239" w:rsidRPr="00570AF2" w:rsidRDefault="008C3239" w:rsidP="008C3239">
      <w:pPr>
        <w:pStyle w:val="Listenabsatz"/>
        <w:numPr>
          <w:ilvl w:val="0"/>
          <w:numId w:val="9"/>
        </w:numPr>
        <w:ind w:left="714" w:hanging="357"/>
        <w:contextualSpacing w:val="0"/>
        <w:rPr>
          <w:i/>
        </w:rPr>
      </w:pPr>
      <w:r w:rsidRPr="00570AF2">
        <w:rPr>
          <w:i/>
        </w:rPr>
        <w:t>andererseits Konsortialverträge, mit denen zwei oder mehr Organisationen die g</w:t>
      </w:r>
      <w:r w:rsidRPr="00570AF2">
        <w:rPr>
          <w:i/>
        </w:rPr>
        <w:t>e</w:t>
      </w:r>
      <w:r w:rsidRPr="00570AF2">
        <w:rPr>
          <w:i/>
        </w:rPr>
        <w:t xml:space="preserve">meinsame Durchführung eines Projektes vereinbaren, bei denen die </w:t>
      </w:r>
      <w:r w:rsidR="00A632F7">
        <w:rPr>
          <w:i/>
        </w:rPr>
        <w:t>Vertragschli</w:t>
      </w:r>
      <w:r w:rsidR="00A632F7">
        <w:rPr>
          <w:i/>
        </w:rPr>
        <w:t>e</w:t>
      </w:r>
      <w:r w:rsidR="00A632F7">
        <w:rPr>
          <w:i/>
        </w:rPr>
        <w:t xml:space="preserve">ßenden </w:t>
      </w:r>
      <w:r w:rsidRPr="00570AF2">
        <w:rPr>
          <w:i/>
        </w:rPr>
        <w:t xml:space="preserve">alle miteinander </w:t>
      </w:r>
      <w:r w:rsidR="00606BD1">
        <w:rPr>
          <w:i/>
        </w:rPr>
        <w:t xml:space="preserve">der Stiftung </w:t>
      </w:r>
      <w:r w:rsidRPr="00570AF2">
        <w:rPr>
          <w:i/>
        </w:rPr>
        <w:t>gegenüber für die Durchführung des Projektes verantwortlich sind</w:t>
      </w:r>
      <w:r w:rsidR="00606BD1">
        <w:rPr>
          <w:i/>
        </w:rPr>
        <w:t>.</w:t>
      </w:r>
      <w:r w:rsidRPr="00570AF2">
        <w:rPr>
          <w:i/>
        </w:rPr>
        <w:t xml:space="preserve"> Die Projektträgerschaft liegt dann bei allen </w:t>
      </w:r>
      <w:r w:rsidR="00A632F7">
        <w:rPr>
          <w:i/>
        </w:rPr>
        <w:t>Vertragschließenden.</w:t>
      </w:r>
      <w:r w:rsidRPr="00570AF2">
        <w:rPr>
          <w:i/>
        </w:rPr>
        <w:t xml:space="preserve"> Jede</w:t>
      </w:r>
      <w:r w:rsidR="00290019">
        <w:rPr>
          <w:i/>
        </w:rPr>
        <w:t>/</w:t>
      </w:r>
      <w:r w:rsidRPr="00570AF2">
        <w:rPr>
          <w:i/>
        </w:rPr>
        <w:t xml:space="preserve">r </w:t>
      </w:r>
      <w:r w:rsidR="00216619">
        <w:rPr>
          <w:i/>
        </w:rPr>
        <w:t xml:space="preserve">Vertragsschließende </w:t>
      </w:r>
      <w:r w:rsidRPr="00570AF2">
        <w:rPr>
          <w:i/>
        </w:rPr>
        <w:t>ist für die Durchführung des gesamten Projektes veran</w:t>
      </w:r>
      <w:r w:rsidRPr="00570AF2">
        <w:rPr>
          <w:i/>
        </w:rPr>
        <w:t>t</w:t>
      </w:r>
      <w:r w:rsidRPr="00570AF2">
        <w:rPr>
          <w:i/>
        </w:rPr>
        <w:t>wortlich, alle sind auch Vertragspartner</w:t>
      </w:r>
      <w:r w:rsidR="00A632F7">
        <w:rPr>
          <w:i/>
        </w:rPr>
        <w:t>/-innen</w:t>
      </w:r>
      <w:r w:rsidR="00606BD1">
        <w:rPr>
          <w:i/>
        </w:rPr>
        <w:t xml:space="preserve"> der Stiftung</w:t>
      </w:r>
      <w:r w:rsidRPr="00570AF2">
        <w:rPr>
          <w:i/>
        </w:rPr>
        <w:t xml:space="preserve"> im Rahmen des Förderve</w:t>
      </w:r>
      <w:r w:rsidRPr="00570AF2">
        <w:rPr>
          <w:i/>
        </w:rPr>
        <w:t>r</w:t>
      </w:r>
      <w:r w:rsidRPr="00570AF2">
        <w:rPr>
          <w:i/>
        </w:rPr>
        <w:t>trages, und jede</w:t>
      </w:r>
      <w:r w:rsidR="00290019">
        <w:rPr>
          <w:i/>
        </w:rPr>
        <w:t>/</w:t>
      </w:r>
      <w:r w:rsidRPr="00570AF2">
        <w:rPr>
          <w:i/>
        </w:rPr>
        <w:t>r einzelne Vertragspartner</w:t>
      </w:r>
      <w:r w:rsidR="00A632F7">
        <w:rPr>
          <w:i/>
        </w:rPr>
        <w:t>/-in</w:t>
      </w:r>
      <w:r w:rsidRPr="00570AF2">
        <w:rPr>
          <w:i/>
        </w:rPr>
        <w:t xml:space="preserve"> haftet </w:t>
      </w:r>
      <w:r w:rsidR="00606BD1">
        <w:rPr>
          <w:i/>
        </w:rPr>
        <w:t>der Stiftung</w:t>
      </w:r>
      <w:r w:rsidRPr="00570AF2">
        <w:rPr>
          <w:i/>
        </w:rPr>
        <w:t xml:space="preserve"> gegenüber gesam</w:t>
      </w:r>
      <w:r w:rsidRPr="00570AF2">
        <w:rPr>
          <w:i/>
        </w:rPr>
        <w:t>t</w:t>
      </w:r>
      <w:r w:rsidRPr="00570AF2">
        <w:rPr>
          <w:i/>
        </w:rPr>
        <w:t>schuldnerisch.</w:t>
      </w:r>
    </w:p>
    <w:p w:rsidR="001F5147" w:rsidRDefault="008C3239" w:rsidP="00F52289">
      <w:pPr>
        <w:pStyle w:val="Titel"/>
        <w:keepNext/>
        <w:keepLines/>
        <w:pageBreakBefore/>
        <w:jc w:val="center"/>
      </w:pPr>
      <w:r>
        <w:rPr>
          <w:noProof/>
          <w:lang w:eastAsia="de-DE"/>
        </w:rPr>
        <w:lastRenderedPageBreak/>
        <mc:AlternateContent>
          <mc:Choice Requires="wps">
            <w:drawing>
              <wp:anchor distT="0" distB="0" distL="114300" distR="114300" simplePos="0" relativeHeight="251659264" behindDoc="0" locked="0" layoutInCell="1" allowOverlap="1" wp14:anchorId="12E54A7E" wp14:editId="016780C5">
                <wp:simplePos x="0" y="0"/>
                <wp:positionH relativeFrom="column">
                  <wp:posOffset>-347345</wp:posOffset>
                </wp:positionH>
                <wp:positionV relativeFrom="paragraph">
                  <wp:posOffset>-471170</wp:posOffset>
                </wp:positionV>
                <wp:extent cx="1314450" cy="4762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13144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239" w:rsidRPr="008C3239" w:rsidRDefault="008C3239">
                            <w:pPr>
                              <w:rPr>
                                <w:b/>
                                <w:color w:val="FF0000"/>
                                <w:sz w:val="44"/>
                                <w:szCs w:val="44"/>
                              </w:rPr>
                            </w:pPr>
                            <w:r w:rsidRPr="008C3239">
                              <w:rPr>
                                <w:b/>
                                <w:color w:val="FF0000"/>
                                <w:sz w:val="44"/>
                                <w:szCs w:val="44"/>
                              </w:rPr>
                              <w:t>Entwurf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7.35pt;margin-top:-37.1pt;width:103.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" fillcolor="white [3201]" strokeweight=".5pt">
                <v:textbox>
                  <w:txbxContent>
                    <w:p w:rsidR="008C3239" w:rsidRPr="008C3239" w:rsidRDefault="008C3239">
                      <w:pPr>
                        <w:rPr>
                          <w:b/>
                          <w:color w:val="FF0000"/>
                          <w:sz w:val="44"/>
                          <w:szCs w:val="44"/>
                        </w:rPr>
                      </w:pPr>
                      <w:r w:rsidRPr="008C3239">
                        <w:rPr>
                          <w:b/>
                          <w:color w:val="FF0000"/>
                          <w:sz w:val="44"/>
                          <w:szCs w:val="44"/>
                        </w:rPr>
                        <w:t>Entwurf</w:t>
                      </w:r>
                    </w:p>
                  </w:txbxContent>
                </v:textbox>
              </v:shape>
            </w:pict>
          </mc:Fallback>
        </mc:AlternateContent>
      </w:r>
      <w:r w:rsidR="001F5147">
        <w:t>Kooperationsvertrag</w:t>
      </w:r>
    </w:p>
    <w:p w:rsidR="001F5147" w:rsidRDefault="001F5147" w:rsidP="00E40504">
      <w:pPr>
        <w:ind w:left="2552" w:hanging="2552"/>
      </w:pPr>
      <w:r>
        <w:t>Zwischen dem</w:t>
      </w:r>
      <w:r w:rsidR="00E40504" w:rsidRPr="00E40504">
        <w:t xml:space="preserve"> </w:t>
      </w:r>
      <w:r w:rsidR="00E40504">
        <w:tab/>
      </w:r>
      <w:r w:rsidR="00E40504" w:rsidRPr="00E40504">
        <w:rPr>
          <w:b/>
        </w:rPr>
        <w:t>Verein Alpha e.V</w:t>
      </w:r>
      <w:proofErr w:type="gramStart"/>
      <w:r w:rsidR="00E40504" w:rsidRPr="00E40504">
        <w:rPr>
          <w:b/>
        </w:rPr>
        <w:t>.</w:t>
      </w:r>
      <w:proofErr w:type="gramEnd"/>
      <w:r w:rsidR="00E40504" w:rsidRPr="00E40504">
        <w:rPr>
          <w:b/>
        </w:rPr>
        <w:br/>
      </w:r>
      <w:r w:rsidR="00E40504">
        <w:t>geschäftsansässig in 12345 A-Stadt, A-Straße 1</w:t>
      </w:r>
      <w:r w:rsidR="00E40504">
        <w:br/>
        <w:t xml:space="preserve">vertreten durch die 1. Vorsitzende Frau </w:t>
      </w:r>
      <w:proofErr w:type="spellStart"/>
      <w:r w:rsidR="00E40504">
        <w:t>Aaa</w:t>
      </w:r>
      <w:proofErr w:type="spellEnd"/>
      <w:r w:rsidR="00E40504">
        <w:t>,</w:t>
      </w:r>
      <w:r w:rsidR="00E40504">
        <w:br/>
        <w:t>im Weiteren auch „Projektträger“ genannt,</w:t>
      </w:r>
    </w:p>
    <w:p w:rsidR="001F5147" w:rsidRDefault="001F5147" w:rsidP="001F5147">
      <w:pPr>
        <w:jc w:val="center"/>
      </w:pPr>
    </w:p>
    <w:p w:rsidR="001F5147" w:rsidRDefault="001F5147" w:rsidP="00E40504">
      <w:pPr>
        <w:ind w:left="2552" w:hanging="2552"/>
      </w:pPr>
      <w:r>
        <w:t>und der</w:t>
      </w:r>
      <w:r w:rsidR="00E40504" w:rsidRPr="00E40504">
        <w:t xml:space="preserve"> </w:t>
      </w:r>
      <w:r w:rsidR="00E40504">
        <w:tab/>
      </w:r>
      <w:r w:rsidR="00E40504" w:rsidRPr="00E40504">
        <w:rPr>
          <w:b/>
        </w:rPr>
        <w:t>Beta gGmbH</w:t>
      </w:r>
      <w:r w:rsidR="00E40504" w:rsidRPr="00E40504">
        <w:rPr>
          <w:b/>
        </w:rPr>
        <w:br/>
      </w:r>
      <w:r w:rsidR="00E40504">
        <w:t>geschäftsansässig in 54321 B-Stadt, B-Straße 99,</w:t>
      </w:r>
      <w:r w:rsidR="00E40504">
        <w:br/>
        <w:t xml:space="preserve">vertreten durch den Geschäftsführer, Herrn </w:t>
      </w:r>
      <w:proofErr w:type="spellStart"/>
      <w:r w:rsidR="00E40504">
        <w:t>Bbb</w:t>
      </w:r>
      <w:proofErr w:type="spellEnd"/>
      <w:r w:rsidR="00E40504">
        <w:t>,</w:t>
      </w:r>
      <w:r w:rsidR="00E40504">
        <w:br/>
        <w:t>im Weiteren auch „Kooperationspartner</w:t>
      </w:r>
      <w:r w:rsidR="00876D76">
        <w:t>in</w:t>
      </w:r>
      <w:r w:rsidR="00E40504">
        <w:t>“ genannt,</w:t>
      </w:r>
    </w:p>
    <w:p w:rsidR="001F5147" w:rsidRDefault="001F5147" w:rsidP="001F5147">
      <w:pPr>
        <w:jc w:val="center"/>
      </w:pPr>
    </w:p>
    <w:p w:rsidR="00581DC1" w:rsidRDefault="00581DC1" w:rsidP="00E40504">
      <w:pPr>
        <w:ind w:left="2552" w:hanging="2552"/>
      </w:pPr>
      <w:r>
        <w:t>beide zusammen auch „</w:t>
      </w:r>
      <w:r w:rsidR="0086550B">
        <w:t>Vertragsparteien</w:t>
      </w:r>
      <w:r>
        <w:t>“ genannt,</w:t>
      </w:r>
    </w:p>
    <w:p w:rsidR="001F5147" w:rsidRDefault="001F5147" w:rsidP="001F5147">
      <w:r>
        <w:t>wird der folgende Kooperationsvertrag vereinbart.</w:t>
      </w:r>
    </w:p>
    <w:p w:rsidR="001F5147" w:rsidRDefault="00F52289" w:rsidP="001F5147">
      <w:pPr>
        <w:pStyle w:val="berschrift1"/>
      </w:pPr>
      <w:r>
        <w:t>Gegenstand der Kooperation</w:t>
      </w:r>
    </w:p>
    <w:p w:rsidR="001F5147" w:rsidRDefault="00092EED" w:rsidP="00085AB3">
      <w:pPr>
        <w:pStyle w:val="Listenabsatz"/>
        <w:numPr>
          <w:ilvl w:val="0"/>
          <w:numId w:val="4"/>
        </w:numPr>
        <w:ind w:left="357" w:hanging="357"/>
        <w:contextualSpacing w:val="0"/>
      </w:pPr>
      <w:r>
        <w:t xml:space="preserve">Der Projektträger </w:t>
      </w:r>
      <w:r w:rsidR="00C37F81">
        <w:t xml:space="preserve">beabsichtigt, </w:t>
      </w:r>
      <w:r>
        <w:t xml:space="preserve">vom </w:t>
      </w:r>
      <w:r w:rsidR="00290019">
        <w:t>&lt;</w:t>
      </w:r>
      <w:proofErr w:type="spellStart"/>
      <w:r w:rsidR="00F52289">
        <w:t>tt.mm.jjj</w:t>
      </w:r>
      <w:r w:rsidR="00290019">
        <w:t>j</w:t>
      </w:r>
      <w:proofErr w:type="spellEnd"/>
      <w:r w:rsidR="00290019">
        <w:t>&gt;</w:t>
      </w:r>
      <w:r>
        <w:t xml:space="preserve"> bis zum </w:t>
      </w:r>
      <w:r w:rsidR="00290019">
        <w:t>&lt;</w:t>
      </w:r>
      <w:proofErr w:type="spellStart"/>
      <w:r w:rsidR="00F52289">
        <w:t>tt.mm.jjj</w:t>
      </w:r>
      <w:r w:rsidR="00290019">
        <w:t>j</w:t>
      </w:r>
      <w:proofErr w:type="spellEnd"/>
      <w:r w:rsidR="00290019">
        <w:t>&gt;</w:t>
      </w:r>
      <w:r>
        <w:t xml:space="preserve"> in Nordrhein-Westfalen das Projekt mit dem Titel „Projekttitel“ durch</w:t>
      </w:r>
      <w:r w:rsidR="00C37F81">
        <w:t>zuführen</w:t>
      </w:r>
      <w:r w:rsidR="00581DC1">
        <w:t>.</w:t>
      </w:r>
    </w:p>
    <w:p w:rsidR="00F52289" w:rsidRDefault="00F52289" w:rsidP="00085AB3">
      <w:pPr>
        <w:pStyle w:val="Listenabsatz"/>
        <w:numPr>
          <w:ilvl w:val="0"/>
          <w:numId w:val="4"/>
        </w:numPr>
        <w:ind w:left="357" w:hanging="357"/>
        <w:contextualSpacing w:val="0"/>
      </w:pPr>
      <w:r>
        <w:t xml:space="preserve">Bei der Durchführung des Projekts kooperieren der Projektträger und </w:t>
      </w:r>
      <w:r w:rsidR="00DA40D7">
        <w:t xml:space="preserve">die </w:t>
      </w:r>
      <w:r>
        <w:t>Kooperation</w:t>
      </w:r>
      <w:r>
        <w:t>s</w:t>
      </w:r>
      <w:r>
        <w:t>partner</w:t>
      </w:r>
      <w:r w:rsidR="00876D76">
        <w:t>in</w:t>
      </w:r>
      <w:r>
        <w:t xml:space="preserve"> </w:t>
      </w:r>
      <w:r w:rsidR="00581DC1">
        <w:t>unter der Gesamtv</w:t>
      </w:r>
      <w:r w:rsidR="007808D0">
        <w:t>erantwortung des Projektträgers.</w:t>
      </w:r>
    </w:p>
    <w:p w:rsidR="00E40504" w:rsidRDefault="00581DC1" w:rsidP="00085AB3">
      <w:pPr>
        <w:pStyle w:val="Listenabsatz"/>
        <w:numPr>
          <w:ilvl w:val="0"/>
          <w:numId w:val="4"/>
        </w:numPr>
        <w:ind w:left="357" w:hanging="357"/>
        <w:contextualSpacing w:val="0"/>
      </w:pPr>
      <w:r>
        <w:t>Mit diesem Kooperationsvertrag wird die Kooperation der Vertrags</w:t>
      </w:r>
      <w:r w:rsidR="0086550B">
        <w:t>parteien</w:t>
      </w:r>
      <w:r>
        <w:t xml:space="preserve"> i</w:t>
      </w:r>
      <w:r w:rsidR="00E40504">
        <w:t>m Ganzen geregelt.</w:t>
      </w:r>
    </w:p>
    <w:p w:rsidR="00581DC1" w:rsidRDefault="00581DC1" w:rsidP="00085AB3">
      <w:pPr>
        <w:pStyle w:val="Listenabsatz"/>
        <w:numPr>
          <w:ilvl w:val="0"/>
          <w:numId w:val="4"/>
        </w:numPr>
        <w:ind w:left="357" w:hanging="357"/>
        <w:contextualSpacing w:val="0"/>
      </w:pPr>
      <w:r>
        <w:t xml:space="preserve">Einzelheiten der Durchführung der Kooperation können auf Grundlage dieses Vertrages durch </w:t>
      </w:r>
      <w:r w:rsidR="00B40A2A">
        <w:t>Zusatz</w:t>
      </w:r>
      <w:r>
        <w:t xml:space="preserve">vereinbarungen geregelt werden. Stehen </w:t>
      </w:r>
      <w:r w:rsidR="00B40A2A">
        <w:t xml:space="preserve">Regelungen </w:t>
      </w:r>
      <w:r>
        <w:t>diese</w:t>
      </w:r>
      <w:r w:rsidR="00B40A2A">
        <w:t>r</w:t>
      </w:r>
      <w:r>
        <w:t xml:space="preserve"> </w:t>
      </w:r>
      <w:r w:rsidR="00B40A2A">
        <w:t>Zusatz</w:t>
      </w:r>
      <w:r>
        <w:t>verei</w:t>
      </w:r>
      <w:r>
        <w:t>n</w:t>
      </w:r>
      <w:r>
        <w:t>barungen im Widerspruch zu Regelungen dieses Vertrages, so gelten die Bestimmungen dieses Vertrages.</w:t>
      </w:r>
    </w:p>
    <w:p w:rsidR="007808D0" w:rsidRDefault="007808D0" w:rsidP="007808D0">
      <w:pPr>
        <w:pStyle w:val="berschrift1"/>
      </w:pPr>
      <w:r>
        <w:t xml:space="preserve">Vorrang des Fördervertrages </w:t>
      </w:r>
      <w:r w:rsidR="005A0B06">
        <w:br/>
      </w:r>
      <w:r>
        <w:t>mit der Stiftung Umwelt und Entwicklung Nordrhein-Westfalen</w:t>
      </w:r>
    </w:p>
    <w:p w:rsidR="00085AB3" w:rsidRDefault="00C37F81" w:rsidP="00085AB3">
      <w:pPr>
        <w:pStyle w:val="Listenabsatz"/>
        <w:numPr>
          <w:ilvl w:val="0"/>
          <w:numId w:val="5"/>
        </w:numPr>
        <w:contextualSpacing w:val="0"/>
      </w:pPr>
      <w:r>
        <w:t xml:space="preserve">Der Projektträger hat einen Antrag auf Förderung dieses Projekts bei der Stiftung Umwelt und Entwicklung Nordrhein-Westfalen (im Weiteren auch „Stiftung“ genannt) gestellt. Das Förderverfahren wird bei der Stiftung unter dem Aktenzeichen </w:t>
      </w:r>
      <w:ins w:id="1" w:author="Eberhard Neugebohrn" w:date="2016-08-31T16:03:00Z">
        <w:r w:rsidR="00290019">
          <w:t>&lt;</w:t>
        </w:r>
      </w:ins>
      <w:r>
        <w:t>X-9999</w:t>
      </w:r>
      <w:ins w:id="2" w:author="Eberhard Neugebohrn" w:date="2016-08-31T16:03:00Z">
        <w:r w:rsidR="00290019">
          <w:t>&gt;</w:t>
        </w:r>
      </w:ins>
      <w:r>
        <w:t xml:space="preserve"> geführt. Die Sti</w:t>
      </w:r>
      <w:r>
        <w:t>f</w:t>
      </w:r>
      <w:r>
        <w:t xml:space="preserve">tung </w:t>
      </w:r>
      <w:r w:rsidR="00085AB3">
        <w:t xml:space="preserve">hat dem Projektträger </w:t>
      </w:r>
      <w:r>
        <w:t>die</w:t>
      </w:r>
      <w:r w:rsidR="00085AB3">
        <w:t xml:space="preserve"> Förderung des Projekts </w:t>
      </w:r>
      <w:r w:rsidR="007808D0">
        <w:t>be</w:t>
      </w:r>
      <w:r w:rsidR="00085AB3">
        <w:t>willigt</w:t>
      </w:r>
      <w:r w:rsidR="00DA550D">
        <w:t xml:space="preserve">. </w:t>
      </w:r>
      <w:r w:rsidR="00085AB3">
        <w:t>Zur Durchführung dieser Förderung ha</w:t>
      </w:r>
      <w:r>
        <w:t>ben</w:t>
      </w:r>
      <w:r w:rsidR="00085AB3">
        <w:t xml:space="preserve"> </w:t>
      </w:r>
      <w:r w:rsidR="00DA550D">
        <w:t>de</w:t>
      </w:r>
      <w:r w:rsidR="00085AB3">
        <w:t>r</w:t>
      </w:r>
      <w:r w:rsidR="00DA550D">
        <w:t xml:space="preserve"> Projektträger </w:t>
      </w:r>
      <w:r>
        <w:t>und die</w:t>
      </w:r>
      <w:r w:rsidR="00DA550D">
        <w:t xml:space="preserve"> Stiftung </w:t>
      </w:r>
      <w:r w:rsidR="00085AB3">
        <w:t>einen</w:t>
      </w:r>
      <w:r w:rsidR="00F52289">
        <w:t xml:space="preserve"> </w:t>
      </w:r>
      <w:r w:rsidR="00085AB3">
        <w:t xml:space="preserve">Fördervertrag abgeschlossen. Die </w:t>
      </w:r>
      <w:r w:rsidR="00575B85">
        <w:t xml:space="preserve">Bestimmungen </w:t>
      </w:r>
      <w:r w:rsidR="00085AB3">
        <w:t>dieses Fördervertrages</w:t>
      </w:r>
      <w:r w:rsidR="00575B85">
        <w:t xml:space="preserve"> einschließlich seiner Anhänge</w:t>
      </w:r>
      <w:r w:rsidR="005B44F7">
        <w:t xml:space="preserve">, insbesondere das dem Vertrag zugrunde liegende Projektkonzept </w:t>
      </w:r>
      <w:r w:rsidR="00575B85">
        <w:t>und</w:t>
      </w:r>
      <w:r w:rsidR="005B44F7">
        <w:t xml:space="preserve"> der Kosten- und Finanzierung</w:t>
      </w:r>
      <w:r w:rsidR="005B44F7">
        <w:t>s</w:t>
      </w:r>
      <w:r w:rsidR="005B44F7">
        <w:t>plan</w:t>
      </w:r>
      <w:r w:rsidR="00DE0562">
        <w:t>,</w:t>
      </w:r>
      <w:r w:rsidR="005B44F7">
        <w:t xml:space="preserve"> </w:t>
      </w:r>
      <w:r w:rsidR="00085AB3">
        <w:t>sind</w:t>
      </w:r>
      <w:r w:rsidR="005B44F7">
        <w:t xml:space="preserve"> </w:t>
      </w:r>
      <w:r w:rsidR="00085AB3">
        <w:t>auch für die mit diesem Vertrag vereinbarte Kooperation verbindlich.</w:t>
      </w:r>
    </w:p>
    <w:p w:rsidR="001F5147" w:rsidRDefault="00085AB3" w:rsidP="00085AB3">
      <w:pPr>
        <w:pStyle w:val="Listenabsatz"/>
        <w:numPr>
          <w:ilvl w:val="0"/>
          <w:numId w:val="5"/>
        </w:numPr>
        <w:contextualSpacing w:val="0"/>
      </w:pPr>
      <w:r>
        <w:t>Im Falle von Konflikten zwischen Regelungen des Fördervertrages und dieser Kooperat</w:t>
      </w:r>
      <w:r>
        <w:t>i</w:t>
      </w:r>
      <w:r>
        <w:t xml:space="preserve">onsvereinbarung haben die Regelungen des Fördervertrages </w:t>
      </w:r>
      <w:r w:rsidR="00575B85">
        <w:t>einschließlich seiner A</w:t>
      </w:r>
      <w:r w:rsidR="00575B85">
        <w:t>n</w:t>
      </w:r>
      <w:r w:rsidR="00575B85">
        <w:t xml:space="preserve">hänge </w:t>
      </w:r>
      <w:r>
        <w:t>Vorrang.</w:t>
      </w:r>
    </w:p>
    <w:p w:rsidR="003409A2" w:rsidRDefault="003409A2" w:rsidP="00581DC1">
      <w:pPr>
        <w:pStyle w:val="berschrift1"/>
      </w:pPr>
      <w:bookmarkStart w:id="3" w:name="_Ref428281193"/>
      <w:r>
        <w:t>Regelungen zur Zusammenarbeit</w:t>
      </w:r>
      <w:bookmarkEnd w:id="3"/>
    </w:p>
    <w:p w:rsidR="003409A2" w:rsidRDefault="003409A2" w:rsidP="00290019">
      <w:pPr>
        <w:pStyle w:val="Listenabsatz"/>
        <w:numPr>
          <w:ilvl w:val="0"/>
          <w:numId w:val="6"/>
        </w:numPr>
        <w:contextualSpacing w:val="0"/>
      </w:pPr>
      <w:r>
        <w:t>Der Projektträger</w:t>
      </w:r>
      <w:r w:rsidR="00290019">
        <w:t xml:space="preserve"> </w:t>
      </w:r>
      <w:r>
        <w:t>leitet das Projekt als Ganzes und haftet gegenüber Förder</w:t>
      </w:r>
      <w:r w:rsidR="00D24BD5">
        <w:t>institutionen und Dritten</w:t>
      </w:r>
      <w:r>
        <w:t xml:space="preserve"> für Vereinbarungen</w:t>
      </w:r>
      <w:r w:rsidR="00290019">
        <w:t>,</w:t>
      </w:r>
      <w:r>
        <w:t xml:space="preserve"> Aufträge</w:t>
      </w:r>
      <w:r w:rsidR="00290019">
        <w:t xml:space="preserve"> </w:t>
      </w:r>
      <w:r w:rsidR="00290019" w:rsidRPr="00290019">
        <w:t>und alle Geschäfte, die im Rahmen der Real</w:t>
      </w:r>
      <w:r w:rsidR="00290019" w:rsidRPr="00290019">
        <w:t>i</w:t>
      </w:r>
      <w:r w:rsidR="00290019" w:rsidRPr="00290019">
        <w:t>sierung des Projekts eingegangen, vergeben bzw. getätigt werden</w:t>
      </w:r>
      <w:r>
        <w:t>.</w:t>
      </w:r>
    </w:p>
    <w:p w:rsidR="003409A2" w:rsidRDefault="00D24BD5" w:rsidP="003409A2">
      <w:pPr>
        <w:pStyle w:val="Listenabsatz"/>
        <w:numPr>
          <w:ilvl w:val="0"/>
          <w:numId w:val="6"/>
        </w:numPr>
        <w:contextualSpacing w:val="0"/>
      </w:pPr>
      <w:r>
        <w:t xml:space="preserve">Die </w:t>
      </w:r>
      <w:r w:rsidR="003409A2">
        <w:t>Kooperationspartner</w:t>
      </w:r>
      <w:r>
        <w:t>in</w:t>
      </w:r>
      <w:r w:rsidR="003409A2">
        <w:t xml:space="preserve"> akzeptiert die Gesamtverantwortung und Gesamtleitung des Projektes durch den Projektträger und unterstützt ihn bei der Wahrnehmung dieser Au</w:t>
      </w:r>
      <w:r w:rsidR="003409A2">
        <w:t>f</w:t>
      </w:r>
      <w:r w:rsidR="003409A2">
        <w:t>gabe nach seinen Möglichkeiten und den Bestimmungen dieses Vertrages.</w:t>
      </w:r>
    </w:p>
    <w:p w:rsidR="00666766" w:rsidRDefault="00666766" w:rsidP="003409A2">
      <w:pPr>
        <w:pStyle w:val="Listenabsatz"/>
        <w:numPr>
          <w:ilvl w:val="0"/>
          <w:numId w:val="6"/>
        </w:numPr>
        <w:contextualSpacing w:val="0"/>
      </w:pPr>
      <w:r>
        <w:lastRenderedPageBreak/>
        <w:t>Der Projektträger kann neben der durch diesen Vertrag geregelten Kooperation Kooper</w:t>
      </w:r>
      <w:r>
        <w:t>a</w:t>
      </w:r>
      <w:r>
        <w:t>tionen mit weiteren Partnern eingehen, die dann durch eigene Kooperationsverträge g</w:t>
      </w:r>
      <w:r>
        <w:t>e</w:t>
      </w:r>
      <w:r>
        <w:t>regelt werden müssen. Dabei hat der Projektträger sicherzustellen, dass die verschied</w:t>
      </w:r>
      <w:r>
        <w:t>e</w:t>
      </w:r>
      <w:r>
        <w:t>nen Kooperationen miteinander kompatibel sind. Im Falle von nicht auflösbaren Wide</w:t>
      </w:r>
      <w:r>
        <w:t>r</w:t>
      </w:r>
      <w:r>
        <w:t>sprüchen zwischen einzelnen Kooperationsvereinbarungen hat diejenige Kooperation</w:t>
      </w:r>
      <w:r>
        <w:t>s</w:t>
      </w:r>
      <w:r>
        <w:t>vereinbarung Vorrang, die zeitlich früher abgeschlossen worden ist.</w:t>
      </w:r>
    </w:p>
    <w:p w:rsidR="00815E20" w:rsidRDefault="00815E20" w:rsidP="00815E20">
      <w:pPr>
        <w:pStyle w:val="Listenabsatz"/>
        <w:numPr>
          <w:ilvl w:val="0"/>
          <w:numId w:val="6"/>
        </w:numPr>
        <w:ind w:left="357" w:hanging="357"/>
        <w:contextualSpacing w:val="0"/>
      </w:pPr>
      <w:bookmarkStart w:id="4" w:name="_Ref428281169"/>
      <w:r>
        <w:t>Zur laufenden Abstimmung der Projektaktivitäten und der Projektkontrolle richtet der Pr</w:t>
      </w:r>
      <w:r>
        <w:t>o</w:t>
      </w:r>
      <w:r>
        <w:t xml:space="preserve">jektträger ein Koordinationsgremium ein. Beide </w:t>
      </w:r>
      <w:r w:rsidR="0086550B">
        <w:t>Vertragsparteien</w:t>
      </w:r>
      <w:r w:rsidR="00D24BD5">
        <w:t xml:space="preserve"> </w:t>
      </w:r>
      <w:r>
        <w:t>entsenden autorisierte Personen in dieses Gremium. Über die Zahl der zu entsendenden Personen stellen sie zuvor Einvernehmen her. Die Leitung des Gremiums obliegt einer der vom Projektträger entsendeten Person</w:t>
      </w:r>
      <w:r w:rsidR="00D24BD5">
        <w:t>en</w:t>
      </w:r>
      <w:r>
        <w:t>.</w:t>
      </w:r>
      <w:bookmarkEnd w:id="4"/>
    </w:p>
    <w:p w:rsidR="00815E20" w:rsidRDefault="00815E20" w:rsidP="003409A2">
      <w:pPr>
        <w:pStyle w:val="Listenabsatz"/>
        <w:numPr>
          <w:ilvl w:val="0"/>
          <w:numId w:val="6"/>
        </w:numPr>
        <w:ind w:left="357" w:hanging="357"/>
        <w:contextualSpacing w:val="0"/>
      </w:pPr>
      <w:r>
        <w:t xml:space="preserve">Die </w:t>
      </w:r>
      <w:r w:rsidR="0086550B">
        <w:t xml:space="preserve">Vertragsparteien </w:t>
      </w:r>
      <w:r>
        <w:t>verpflichten sich zu Transparenz und gegenseitiger Information über alle die Projektdurchführung betreffenden Fragen.</w:t>
      </w:r>
      <w:r w:rsidRPr="00815E20">
        <w:t xml:space="preserve"> </w:t>
      </w:r>
      <w:r>
        <w:t>Sie streben an, über alle die K</w:t>
      </w:r>
      <w:r>
        <w:t>o</w:t>
      </w:r>
      <w:r>
        <w:t>operation betreffenden Fragen Einvernehmen herzustellen. Ist dies nicht möglich, greift die Leitungsbefugnis des Projektträgers entsprechend Absatz 1.</w:t>
      </w:r>
    </w:p>
    <w:p w:rsidR="00666766" w:rsidRDefault="00815E20" w:rsidP="00666766">
      <w:pPr>
        <w:pStyle w:val="Listenabsatz"/>
        <w:numPr>
          <w:ilvl w:val="0"/>
          <w:numId w:val="6"/>
        </w:numPr>
        <w:contextualSpacing w:val="0"/>
      </w:pPr>
      <w:r>
        <w:t xml:space="preserve">Die </w:t>
      </w:r>
      <w:r w:rsidR="0086550B">
        <w:t xml:space="preserve">Vertragsparteien </w:t>
      </w:r>
      <w:r>
        <w:t>verpflichten sich, die materiellen und finanziellen Angelegenheiten des Projekts nach den Grundsätzen ordnungsgemäßer Buchführung zu gestalten.</w:t>
      </w:r>
    </w:p>
    <w:p w:rsidR="00085AB3" w:rsidRDefault="00581DC1" w:rsidP="00581DC1">
      <w:pPr>
        <w:pStyle w:val="berschrift1"/>
      </w:pPr>
      <w:r>
        <w:t>Leistungen des Proje</w:t>
      </w:r>
      <w:r w:rsidR="007F7F52">
        <w:t>k</w:t>
      </w:r>
      <w:r>
        <w:t>tträgers</w:t>
      </w:r>
    </w:p>
    <w:p w:rsidR="0074638E" w:rsidRDefault="002617EC" w:rsidP="00334921">
      <w:pPr>
        <w:pStyle w:val="Listenabsatz"/>
        <w:numPr>
          <w:ilvl w:val="0"/>
          <w:numId w:val="15"/>
        </w:numPr>
        <w:contextualSpacing w:val="0"/>
      </w:pPr>
      <w:r>
        <w:t>Der Projektträger ist</w:t>
      </w:r>
      <w:r w:rsidR="005F1952">
        <w:t xml:space="preserve"> über seine </w:t>
      </w:r>
      <w:r w:rsidR="003409A2">
        <w:t>L</w:t>
      </w:r>
      <w:r w:rsidR="005F1952">
        <w:t>eitungsaufgaben hinaus</w:t>
      </w:r>
      <w:r w:rsidR="00656656">
        <w:t xml:space="preserve"> und neben seinen nicht </w:t>
      </w:r>
      <w:r w:rsidR="00666766">
        <w:t xml:space="preserve">von der Kooperation betroffenen </w:t>
      </w:r>
      <w:r w:rsidR="00656656">
        <w:t>Aktivitäten und Leistungen</w:t>
      </w:r>
      <w:r>
        <w:t xml:space="preserve"> für folgende </w:t>
      </w:r>
      <w:r w:rsidR="00656656">
        <w:t>im Rahmen der Koop</w:t>
      </w:r>
      <w:r w:rsidR="00656656">
        <w:t>e</w:t>
      </w:r>
      <w:r w:rsidR="00656656">
        <w:t xml:space="preserve">ration zu realisierende </w:t>
      </w:r>
      <w:r>
        <w:t xml:space="preserve">Aktivitäten </w:t>
      </w:r>
      <w:r w:rsidR="00656656">
        <w:t xml:space="preserve">und Leistungen </w:t>
      </w:r>
      <w:r>
        <w:t>verantwortlich</w:t>
      </w:r>
      <w:r w:rsidR="005F1952">
        <w:t>:</w:t>
      </w:r>
    </w:p>
    <w:p w:rsidR="002617EC" w:rsidRDefault="002617EC" w:rsidP="00334921">
      <w:pPr>
        <w:pStyle w:val="Listenabsatz"/>
        <w:numPr>
          <w:ilvl w:val="1"/>
          <w:numId w:val="15"/>
        </w:numPr>
        <w:contextualSpacing w:val="0"/>
      </w:pPr>
      <w:proofErr w:type="spellStart"/>
      <w:r>
        <w:t>Aaaaaaaaaaaaa</w:t>
      </w:r>
      <w:proofErr w:type="spellEnd"/>
    </w:p>
    <w:p w:rsidR="002617EC" w:rsidRDefault="002617EC" w:rsidP="00334921">
      <w:pPr>
        <w:pStyle w:val="Listenabsatz"/>
        <w:numPr>
          <w:ilvl w:val="1"/>
          <w:numId w:val="15"/>
        </w:numPr>
        <w:contextualSpacing w:val="0"/>
      </w:pPr>
      <w:proofErr w:type="spellStart"/>
      <w:r>
        <w:t>Bbbbbbbbbbbbb</w:t>
      </w:r>
      <w:proofErr w:type="spellEnd"/>
    </w:p>
    <w:p w:rsidR="002617EC" w:rsidRDefault="002617EC" w:rsidP="00334921">
      <w:pPr>
        <w:pStyle w:val="Listenabsatz"/>
        <w:numPr>
          <w:ilvl w:val="1"/>
          <w:numId w:val="15"/>
        </w:numPr>
        <w:contextualSpacing w:val="0"/>
      </w:pPr>
      <w:proofErr w:type="spellStart"/>
      <w:r>
        <w:t>cccccccccccccc</w:t>
      </w:r>
      <w:proofErr w:type="spellEnd"/>
    </w:p>
    <w:p w:rsidR="00234CD1" w:rsidRDefault="00234CD1" w:rsidP="00334921">
      <w:pPr>
        <w:pStyle w:val="Listenabsatz"/>
        <w:numPr>
          <w:ilvl w:val="0"/>
          <w:numId w:val="15"/>
        </w:numPr>
        <w:contextualSpacing w:val="0"/>
      </w:pPr>
      <w:r>
        <w:t xml:space="preserve">Der Projektträger stellt </w:t>
      </w:r>
      <w:r w:rsidR="00656656">
        <w:t xml:space="preserve">für die in Absatz 1 genannten Aktivitäten und Leistungen </w:t>
      </w:r>
      <w:r>
        <w:t>folge</w:t>
      </w:r>
      <w:r>
        <w:t>n</w:t>
      </w:r>
      <w:r>
        <w:t>des Personal zur Verfügung:</w:t>
      </w:r>
    </w:p>
    <w:p w:rsidR="00234CD1" w:rsidRDefault="00234CD1" w:rsidP="00334921">
      <w:pPr>
        <w:pStyle w:val="Listenabsatz"/>
        <w:numPr>
          <w:ilvl w:val="1"/>
          <w:numId w:val="15"/>
        </w:numPr>
        <w:contextualSpacing w:val="0"/>
      </w:pPr>
      <w:r>
        <w:t>Angestellte Projektmitarbeiter</w:t>
      </w:r>
      <w:r w:rsidR="00D24BD5">
        <w:t>/-innen</w:t>
      </w:r>
      <w:r w:rsidR="005F1952">
        <w:t>: …</w:t>
      </w:r>
    </w:p>
    <w:p w:rsidR="00234CD1" w:rsidRDefault="00234CD1" w:rsidP="00334921">
      <w:pPr>
        <w:pStyle w:val="Listenabsatz"/>
        <w:numPr>
          <w:ilvl w:val="1"/>
          <w:numId w:val="15"/>
        </w:numPr>
        <w:contextualSpacing w:val="0"/>
      </w:pPr>
      <w:r>
        <w:t>Honorarkräfte</w:t>
      </w:r>
      <w:r w:rsidR="005F1952">
        <w:t>: …</w:t>
      </w:r>
    </w:p>
    <w:p w:rsidR="00234CD1" w:rsidRDefault="00234CD1" w:rsidP="00334921">
      <w:pPr>
        <w:pStyle w:val="Listenabsatz"/>
        <w:numPr>
          <w:ilvl w:val="1"/>
          <w:numId w:val="15"/>
        </w:numPr>
        <w:contextualSpacing w:val="0"/>
      </w:pPr>
      <w:r>
        <w:t>Ehrenamtliche Kräfte</w:t>
      </w:r>
      <w:r w:rsidR="005F1952">
        <w:t>: …</w:t>
      </w:r>
    </w:p>
    <w:p w:rsidR="00234CD1" w:rsidRDefault="00234CD1" w:rsidP="00334921">
      <w:pPr>
        <w:pStyle w:val="Listenabsatz"/>
        <w:numPr>
          <w:ilvl w:val="0"/>
          <w:numId w:val="15"/>
        </w:numPr>
        <w:contextualSpacing w:val="0"/>
      </w:pPr>
      <w:r>
        <w:t>Der Projektträger erbringt im Rahmen de</w:t>
      </w:r>
      <w:r w:rsidR="00656656">
        <w:t>r</w:t>
      </w:r>
      <w:r>
        <w:t xml:space="preserve"> </w:t>
      </w:r>
      <w:r w:rsidR="00656656">
        <w:t>in Absatz 1 genannten Aktivitäten und Leistu</w:t>
      </w:r>
      <w:r w:rsidR="00656656">
        <w:t>n</w:t>
      </w:r>
      <w:r w:rsidR="00656656">
        <w:t xml:space="preserve">gen </w:t>
      </w:r>
      <w:r>
        <w:t xml:space="preserve">folgende geldlichen </w:t>
      </w:r>
      <w:r w:rsidR="00D43BDE">
        <w:t>bzw.</w:t>
      </w:r>
      <w:r>
        <w:t xml:space="preserve"> geldwerten Eigenleistungen:</w:t>
      </w:r>
    </w:p>
    <w:p w:rsidR="00234CD1" w:rsidRDefault="00234CD1" w:rsidP="00334921">
      <w:pPr>
        <w:pStyle w:val="Listenabsatz"/>
        <w:numPr>
          <w:ilvl w:val="1"/>
          <w:numId w:val="15"/>
        </w:numPr>
        <w:contextualSpacing w:val="0"/>
      </w:pPr>
      <w:r>
        <w:t>Geldliche Leistungen</w:t>
      </w:r>
      <w:r w:rsidR="005F1952">
        <w:t>: …</w:t>
      </w:r>
    </w:p>
    <w:p w:rsidR="00234CD1" w:rsidRDefault="00234CD1" w:rsidP="00334921">
      <w:pPr>
        <w:pStyle w:val="Listenabsatz"/>
        <w:numPr>
          <w:ilvl w:val="1"/>
          <w:numId w:val="15"/>
        </w:numPr>
        <w:contextualSpacing w:val="0"/>
      </w:pPr>
      <w:r>
        <w:t>Geldwerte Leistungen</w:t>
      </w:r>
      <w:r w:rsidR="005F1952">
        <w:t>: …</w:t>
      </w:r>
    </w:p>
    <w:p w:rsidR="00085AB3" w:rsidRDefault="002617EC" w:rsidP="00334921">
      <w:pPr>
        <w:pStyle w:val="Listenabsatz"/>
        <w:numPr>
          <w:ilvl w:val="0"/>
          <w:numId w:val="15"/>
        </w:numPr>
        <w:contextualSpacing w:val="0"/>
      </w:pPr>
      <w:r>
        <w:t xml:space="preserve">Der Projektträger stellt </w:t>
      </w:r>
      <w:r w:rsidR="00D24BD5">
        <w:t xml:space="preserve">der </w:t>
      </w:r>
      <w:r>
        <w:t>Kooperationspartner</w:t>
      </w:r>
      <w:r w:rsidR="00D24BD5">
        <w:t>in</w:t>
      </w:r>
      <w:r>
        <w:t xml:space="preserve"> </w:t>
      </w:r>
      <w:r w:rsidR="004060FD">
        <w:t>für die von ihm durchzuführenden Akt</w:t>
      </w:r>
      <w:r w:rsidR="004060FD">
        <w:t>i</w:t>
      </w:r>
      <w:r w:rsidR="004060FD">
        <w:t>vitäten die erforderlichen Mittel</w:t>
      </w:r>
      <w:r w:rsidR="005F1952">
        <w:t>,</w:t>
      </w:r>
      <w:r w:rsidR="004060FD">
        <w:t xml:space="preserve"> Informationen </w:t>
      </w:r>
      <w:r w:rsidR="005F1952">
        <w:t xml:space="preserve">und Materialien </w:t>
      </w:r>
      <w:r w:rsidR="004060FD">
        <w:t>zur Verfügung, sofern für die einzelnen Aktivitäten nichts Anderes vereinbart w</w:t>
      </w:r>
      <w:r w:rsidR="005F1952">
        <w:t>i</w:t>
      </w:r>
      <w:r w:rsidR="004060FD">
        <w:t>rd.</w:t>
      </w:r>
    </w:p>
    <w:p w:rsidR="00DE0562" w:rsidRDefault="00DE0562" w:rsidP="00334921">
      <w:pPr>
        <w:pStyle w:val="Listenabsatz"/>
        <w:numPr>
          <w:ilvl w:val="0"/>
          <w:numId w:val="15"/>
        </w:numPr>
        <w:contextualSpacing w:val="0"/>
      </w:pPr>
      <w:r>
        <w:t xml:space="preserve">In der Außendarstellung des Projekts, seiner Aktivitäten, Ergebnisse und Wirkungen wird die Kooperation mit </w:t>
      </w:r>
      <w:r w:rsidR="00D24BD5">
        <w:t xml:space="preserve">der </w:t>
      </w:r>
      <w:r>
        <w:t>Kooperationspartner</w:t>
      </w:r>
      <w:r w:rsidR="00D24BD5">
        <w:t>in</w:t>
      </w:r>
      <w:r>
        <w:t xml:space="preserve"> stets mit benannt. Wird beim Einsatz von Print-, Online-, Bild- und Filmmedien das Signet des Projektträgers dargestellt, so wird im Zusammenhang mit dem Hinweis auf die Kooperation auch das Signet </w:t>
      </w:r>
      <w:r w:rsidR="00D24BD5">
        <w:t>der Kooperat</w:t>
      </w:r>
      <w:r w:rsidR="00D24BD5">
        <w:t>i</w:t>
      </w:r>
      <w:r w:rsidR="00D24BD5">
        <w:t xml:space="preserve">onspartnerin </w:t>
      </w:r>
      <w:r>
        <w:t>dargestellt.</w:t>
      </w:r>
    </w:p>
    <w:p w:rsidR="004060FD" w:rsidRDefault="00294188" w:rsidP="00294188">
      <w:pPr>
        <w:pStyle w:val="berschrift1"/>
      </w:pPr>
      <w:r>
        <w:t xml:space="preserve">Leistungen </w:t>
      </w:r>
      <w:r w:rsidR="00D24BD5">
        <w:t>der Kooperationspartnerin</w:t>
      </w:r>
    </w:p>
    <w:p w:rsidR="00294188" w:rsidRDefault="005B70AA" w:rsidP="00294188">
      <w:pPr>
        <w:pStyle w:val="Listenabsatz"/>
        <w:numPr>
          <w:ilvl w:val="0"/>
          <w:numId w:val="8"/>
        </w:numPr>
        <w:ind w:left="357" w:hanging="357"/>
        <w:contextualSpacing w:val="0"/>
      </w:pPr>
      <w:r>
        <w:t xml:space="preserve">Die </w:t>
      </w:r>
      <w:r w:rsidR="00294188">
        <w:t>Kooperationspartner</w:t>
      </w:r>
      <w:r>
        <w:t>in</w:t>
      </w:r>
      <w:r w:rsidR="00294188">
        <w:t xml:space="preserve"> entsendet eine Vertretungsperson in das gemeinsame Koo</w:t>
      </w:r>
      <w:r w:rsidR="00294188">
        <w:t>r</w:t>
      </w:r>
      <w:r w:rsidR="00294188">
        <w:t xml:space="preserve">dinationsgremium nach </w:t>
      </w:r>
      <w:r w:rsidR="007F7F52">
        <w:fldChar w:fldCharType="begin"/>
      </w:r>
      <w:r w:rsidR="007F7F52">
        <w:instrText xml:space="preserve"> REF _Ref428281193 \r \h </w:instrText>
      </w:r>
      <w:r w:rsidR="007F7F52">
        <w:fldChar w:fldCharType="separate"/>
      </w:r>
      <w:r w:rsidR="007F7F52">
        <w:t xml:space="preserve">§ 3 </w:t>
      </w:r>
      <w:r w:rsidR="007F7F52">
        <w:fldChar w:fldCharType="end"/>
      </w:r>
      <w:r w:rsidR="00294188">
        <w:t xml:space="preserve">Absatz </w:t>
      </w:r>
      <w:r w:rsidR="007F7F52">
        <w:fldChar w:fldCharType="begin"/>
      </w:r>
      <w:r w:rsidR="007F7F52">
        <w:instrText xml:space="preserve"> REF _Ref428281169 \r \h </w:instrText>
      </w:r>
      <w:r w:rsidR="007F7F52">
        <w:fldChar w:fldCharType="separate"/>
      </w:r>
      <w:r w:rsidR="007F7F52">
        <w:t>3</w:t>
      </w:r>
      <w:r w:rsidR="007F7F52">
        <w:fldChar w:fldCharType="end"/>
      </w:r>
      <w:r w:rsidR="00294188">
        <w:t>.</w:t>
      </w:r>
    </w:p>
    <w:p w:rsidR="00294188" w:rsidRDefault="005B70AA" w:rsidP="00294188">
      <w:pPr>
        <w:pStyle w:val="Listenabsatz"/>
        <w:numPr>
          <w:ilvl w:val="0"/>
          <w:numId w:val="8"/>
        </w:numPr>
        <w:ind w:left="357" w:hanging="357"/>
        <w:contextualSpacing w:val="0"/>
      </w:pPr>
      <w:r>
        <w:lastRenderedPageBreak/>
        <w:t xml:space="preserve">Die </w:t>
      </w:r>
      <w:r w:rsidR="00294188">
        <w:t>Kooperationspartner</w:t>
      </w:r>
      <w:r>
        <w:t>in</w:t>
      </w:r>
      <w:r w:rsidR="00294188">
        <w:t xml:space="preserve"> ist im Rahmen der Kooperation </w:t>
      </w:r>
      <w:r w:rsidR="00E47F52">
        <w:t xml:space="preserve">für folgende Aktivitäten </w:t>
      </w:r>
      <w:r w:rsidR="00656656">
        <w:t xml:space="preserve">und Leistungen </w:t>
      </w:r>
      <w:r w:rsidR="00E47F52">
        <w:t>verantwortlich:</w:t>
      </w:r>
    </w:p>
    <w:p w:rsidR="00E47F52" w:rsidRDefault="00E47F52" w:rsidP="00E47F52">
      <w:pPr>
        <w:pStyle w:val="Listenabsatz"/>
        <w:numPr>
          <w:ilvl w:val="1"/>
          <w:numId w:val="8"/>
        </w:numPr>
        <w:contextualSpacing w:val="0"/>
      </w:pPr>
      <w:proofErr w:type="spellStart"/>
      <w:r>
        <w:t>Xxxxxxxxxx</w:t>
      </w:r>
      <w:proofErr w:type="spellEnd"/>
    </w:p>
    <w:p w:rsidR="00E47F52" w:rsidRDefault="00E47F52" w:rsidP="00E47F52">
      <w:pPr>
        <w:pStyle w:val="Listenabsatz"/>
        <w:numPr>
          <w:ilvl w:val="1"/>
          <w:numId w:val="8"/>
        </w:numPr>
        <w:contextualSpacing w:val="0"/>
      </w:pPr>
      <w:proofErr w:type="spellStart"/>
      <w:r>
        <w:t>Yyyyyyyyyy</w:t>
      </w:r>
      <w:proofErr w:type="spellEnd"/>
    </w:p>
    <w:p w:rsidR="00E47F52" w:rsidRDefault="00E47F52" w:rsidP="00E47F52">
      <w:pPr>
        <w:pStyle w:val="Listenabsatz"/>
        <w:numPr>
          <w:ilvl w:val="1"/>
          <w:numId w:val="8"/>
        </w:numPr>
        <w:contextualSpacing w:val="0"/>
      </w:pPr>
      <w:proofErr w:type="spellStart"/>
      <w:r>
        <w:t>Zzzzzzzzzzz</w:t>
      </w:r>
      <w:proofErr w:type="spellEnd"/>
    </w:p>
    <w:p w:rsidR="00E47F52" w:rsidRDefault="005B70AA" w:rsidP="00294188">
      <w:pPr>
        <w:pStyle w:val="Listenabsatz"/>
        <w:numPr>
          <w:ilvl w:val="0"/>
          <w:numId w:val="8"/>
        </w:numPr>
        <w:ind w:left="357" w:hanging="357"/>
        <w:contextualSpacing w:val="0"/>
      </w:pPr>
      <w:r>
        <w:t xml:space="preserve">Die </w:t>
      </w:r>
      <w:r w:rsidR="00E47F52">
        <w:t>Kooperationspartner</w:t>
      </w:r>
      <w:r>
        <w:t>in</w:t>
      </w:r>
      <w:r w:rsidR="00E47F52">
        <w:t xml:space="preserve"> stellt folgendes Personal zur Projektdurchführung zur Verf</w:t>
      </w:r>
      <w:r w:rsidR="00E47F52">
        <w:t>ü</w:t>
      </w:r>
      <w:r w:rsidR="00E47F52">
        <w:t>gung:</w:t>
      </w:r>
    </w:p>
    <w:p w:rsidR="00E47F52" w:rsidRDefault="00E47F52" w:rsidP="00E47F52">
      <w:pPr>
        <w:pStyle w:val="Listenabsatz"/>
        <w:numPr>
          <w:ilvl w:val="1"/>
          <w:numId w:val="8"/>
        </w:numPr>
        <w:contextualSpacing w:val="0"/>
      </w:pPr>
      <w:r>
        <w:t>Angestellte Projektmitarbeiter</w:t>
      </w:r>
      <w:r w:rsidR="005B70AA">
        <w:t>/innen</w:t>
      </w:r>
      <w:r w:rsidR="005F1952">
        <w:t>: …</w:t>
      </w:r>
    </w:p>
    <w:p w:rsidR="00E47F52" w:rsidRDefault="00E47F52" w:rsidP="00E47F52">
      <w:pPr>
        <w:pStyle w:val="Listenabsatz"/>
        <w:numPr>
          <w:ilvl w:val="1"/>
          <w:numId w:val="8"/>
        </w:numPr>
        <w:contextualSpacing w:val="0"/>
      </w:pPr>
      <w:r>
        <w:t>Honorarkräfte</w:t>
      </w:r>
      <w:r w:rsidR="005F1952">
        <w:t>: …</w:t>
      </w:r>
    </w:p>
    <w:p w:rsidR="00E47F52" w:rsidRDefault="00E47F52" w:rsidP="00E47F52">
      <w:pPr>
        <w:pStyle w:val="Listenabsatz"/>
        <w:numPr>
          <w:ilvl w:val="1"/>
          <w:numId w:val="8"/>
        </w:numPr>
        <w:contextualSpacing w:val="0"/>
      </w:pPr>
      <w:r>
        <w:t>Ehrenamtliche Kräfte</w:t>
      </w:r>
      <w:r w:rsidR="005F1952">
        <w:t>: …</w:t>
      </w:r>
    </w:p>
    <w:p w:rsidR="00E47F52" w:rsidRDefault="005B70AA" w:rsidP="00294188">
      <w:pPr>
        <w:pStyle w:val="Listenabsatz"/>
        <w:numPr>
          <w:ilvl w:val="0"/>
          <w:numId w:val="8"/>
        </w:numPr>
        <w:ind w:left="357" w:hanging="357"/>
        <w:contextualSpacing w:val="0"/>
      </w:pPr>
      <w:r>
        <w:t xml:space="preserve">Die </w:t>
      </w:r>
      <w:r w:rsidR="00D43BDE">
        <w:t>Kooperationspartner</w:t>
      </w:r>
      <w:r>
        <w:t>in</w:t>
      </w:r>
      <w:r w:rsidR="00D43BDE">
        <w:t xml:space="preserve"> erbringt im Rahmen des Projektes folgend</w:t>
      </w:r>
      <w:r>
        <w:t>e</w:t>
      </w:r>
      <w:r w:rsidR="00D43BDE">
        <w:t xml:space="preserve"> geldlichen bzw. geldwerten Eigenleistungen:</w:t>
      </w:r>
    </w:p>
    <w:p w:rsidR="00D43BDE" w:rsidRDefault="00D43BDE" w:rsidP="00D43BDE">
      <w:pPr>
        <w:pStyle w:val="Listenabsatz"/>
        <w:numPr>
          <w:ilvl w:val="1"/>
          <w:numId w:val="8"/>
        </w:numPr>
        <w:contextualSpacing w:val="0"/>
      </w:pPr>
      <w:r>
        <w:t>Geldliche Leistungen</w:t>
      </w:r>
      <w:r w:rsidR="005F1952">
        <w:t>: …</w:t>
      </w:r>
    </w:p>
    <w:p w:rsidR="00D43BDE" w:rsidRDefault="00D43BDE" w:rsidP="00D43BDE">
      <w:pPr>
        <w:pStyle w:val="Listenabsatz"/>
        <w:numPr>
          <w:ilvl w:val="1"/>
          <w:numId w:val="8"/>
        </w:numPr>
        <w:contextualSpacing w:val="0"/>
      </w:pPr>
      <w:r>
        <w:t>Geldwerte Leistungen</w:t>
      </w:r>
      <w:r w:rsidR="005F1952">
        <w:t>: …</w:t>
      </w:r>
    </w:p>
    <w:p w:rsidR="00D43BDE" w:rsidRDefault="005B70AA" w:rsidP="00294188">
      <w:pPr>
        <w:pStyle w:val="Listenabsatz"/>
        <w:numPr>
          <w:ilvl w:val="0"/>
          <w:numId w:val="8"/>
        </w:numPr>
        <w:ind w:left="357" w:hanging="357"/>
        <w:contextualSpacing w:val="0"/>
      </w:pPr>
      <w:r>
        <w:t xml:space="preserve">Die </w:t>
      </w:r>
      <w:r w:rsidR="005F1952">
        <w:t>Kooperationspartner</w:t>
      </w:r>
      <w:r>
        <w:t>in</w:t>
      </w:r>
      <w:r w:rsidR="005F1952">
        <w:t xml:space="preserve"> stellt dem Projektträger alle im Rahmen des Projektes gewo</w:t>
      </w:r>
      <w:r w:rsidR="005F1952">
        <w:t>n</w:t>
      </w:r>
      <w:r w:rsidR="005F1952">
        <w:t xml:space="preserve">nenen Informationen </w:t>
      </w:r>
      <w:r w:rsidR="007F7F52">
        <w:t xml:space="preserve">und </w:t>
      </w:r>
      <w:r w:rsidR="005F1952">
        <w:t>Materialien zur Verfügung, sofern für die einzelnen Aktivitäten nichts Anderes vereinbart wird.</w:t>
      </w:r>
    </w:p>
    <w:p w:rsidR="005F1952" w:rsidRDefault="0090107F" w:rsidP="00294188">
      <w:pPr>
        <w:pStyle w:val="Listenabsatz"/>
        <w:numPr>
          <w:ilvl w:val="0"/>
          <w:numId w:val="8"/>
        </w:numPr>
        <w:ind w:left="357" w:hanging="357"/>
        <w:contextualSpacing w:val="0"/>
      </w:pPr>
      <w:r>
        <w:t xml:space="preserve">Stellt </w:t>
      </w:r>
      <w:r w:rsidR="005B70AA">
        <w:t xml:space="preserve">die </w:t>
      </w:r>
      <w:r>
        <w:t>Kooperationspartner</w:t>
      </w:r>
      <w:r w:rsidR="005B70AA">
        <w:t>in</w:t>
      </w:r>
      <w:r>
        <w:t xml:space="preserve"> i</w:t>
      </w:r>
      <w:r w:rsidR="005F1952">
        <w:t xml:space="preserve">n der </w:t>
      </w:r>
      <w:r>
        <w:t>D</w:t>
      </w:r>
      <w:r w:rsidR="005F1952">
        <w:t xml:space="preserve">arstellung </w:t>
      </w:r>
      <w:r w:rsidR="005B70AA">
        <w:t xml:space="preserve">ihrer </w:t>
      </w:r>
      <w:r>
        <w:t>Arbeit nach Außen auch das Pr</w:t>
      </w:r>
      <w:r>
        <w:t>o</w:t>
      </w:r>
      <w:r>
        <w:t>jekt oder Teile davon dar, so</w:t>
      </w:r>
      <w:r w:rsidR="005F1952">
        <w:t xml:space="preserve"> </w:t>
      </w:r>
      <w:r>
        <w:t xml:space="preserve">weist </w:t>
      </w:r>
      <w:r w:rsidR="005B70AA">
        <w:t xml:space="preserve">sie </w:t>
      </w:r>
      <w:r>
        <w:t xml:space="preserve">stets auch auf </w:t>
      </w:r>
      <w:r w:rsidR="005F1952">
        <w:t>d</w:t>
      </w:r>
      <w:r>
        <w:t>as</w:t>
      </w:r>
      <w:r w:rsidR="005F1952">
        <w:t xml:space="preserve"> Kooperation</w:t>
      </w:r>
      <w:r>
        <w:t>sverhältnis</w:t>
      </w:r>
      <w:r w:rsidR="005F1952">
        <w:t xml:space="preserve"> mit dem </w:t>
      </w:r>
      <w:r w:rsidR="005B70AA">
        <w:t xml:space="preserve">Projektträger </w:t>
      </w:r>
      <w:r>
        <w:t>hin</w:t>
      </w:r>
      <w:r w:rsidR="005F1952">
        <w:t xml:space="preserve">. </w:t>
      </w:r>
      <w:r>
        <w:t xml:space="preserve">Stellt </w:t>
      </w:r>
      <w:r w:rsidR="005B70AA">
        <w:t xml:space="preserve">sie </w:t>
      </w:r>
      <w:r>
        <w:t>da</w:t>
      </w:r>
      <w:r w:rsidR="005F1952">
        <w:t xml:space="preserve">bei </w:t>
      </w:r>
      <w:r>
        <w:t xml:space="preserve">auch </w:t>
      </w:r>
      <w:r w:rsidR="005B70AA">
        <w:t xml:space="preserve">ihr </w:t>
      </w:r>
      <w:r w:rsidR="005F1952">
        <w:t xml:space="preserve">Signet </w:t>
      </w:r>
      <w:r>
        <w:t xml:space="preserve">dar, </w:t>
      </w:r>
      <w:r w:rsidR="005F1952">
        <w:t xml:space="preserve">so </w:t>
      </w:r>
      <w:r>
        <w:t>stellt</w:t>
      </w:r>
      <w:r w:rsidR="005F1952">
        <w:t xml:space="preserve"> </w:t>
      </w:r>
      <w:r w:rsidR="005B70AA">
        <w:t xml:space="preserve">sie </w:t>
      </w:r>
      <w:r>
        <w:t>dabei</w:t>
      </w:r>
      <w:r w:rsidR="005F1952">
        <w:t xml:space="preserve"> auch das Signet des </w:t>
      </w:r>
      <w:r>
        <w:t xml:space="preserve">Projektträgers </w:t>
      </w:r>
      <w:r w:rsidR="005F1952">
        <w:t>dar.</w:t>
      </w:r>
    </w:p>
    <w:p w:rsidR="0090107F" w:rsidRDefault="00815E20" w:rsidP="00815E20">
      <w:pPr>
        <w:pStyle w:val="berschrift1"/>
      </w:pPr>
      <w:r>
        <w:t xml:space="preserve">Urheber- </w:t>
      </w:r>
      <w:r w:rsidR="00EA5253">
        <w:t xml:space="preserve">und </w:t>
      </w:r>
      <w:r>
        <w:t>Nutzungsrechte</w:t>
      </w:r>
    </w:p>
    <w:p w:rsidR="0090107F" w:rsidRDefault="00A4737F" w:rsidP="00E776BE">
      <w:pPr>
        <w:pStyle w:val="Listenabsatz"/>
        <w:numPr>
          <w:ilvl w:val="0"/>
          <w:numId w:val="11"/>
        </w:numPr>
        <w:ind w:left="357" w:hanging="357"/>
        <w:contextualSpacing w:val="0"/>
      </w:pPr>
      <w:r>
        <w:t xml:space="preserve">Entstehen im Rahmen des Projektes Werke, die den Bestimmungen </w:t>
      </w:r>
      <w:r w:rsidR="00EA5253">
        <w:t xml:space="preserve">des Urheberrechtes unterliegen, und liegt das Urheberrecht an einem Werk bei einem der </w:t>
      </w:r>
      <w:r w:rsidR="0086550B">
        <w:t>Vertragsparteien</w:t>
      </w:r>
      <w:r w:rsidR="00EA5253">
        <w:t xml:space="preserve">, so räumen sich die </w:t>
      </w:r>
      <w:r w:rsidR="0086550B">
        <w:t>Vertragsparteien</w:t>
      </w:r>
      <w:r w:rsidR="005B70AA">
        <w:t xml:space="preserve"> </w:t>
      </w:r>
      <w:r w:rsidR="00EA5253">
        <w:t xml:space="preserve">gegenseitig </w:t>
      </w:r>
      <w:r w:rsidR="007F7F52">
        <w:t>im Rahmen des Projekt</w:t>
      </w:r>
      <w:r w:rsidR="00AB2E7D">
        <w:t>zusammenha</w:t>
      </w:r>
      <w:r w:rsidR="00AB2E7D">
        <w:t>n</w:t>
      </w:r>
      <w:r w:rsidR="00AB2E7D">
        <w:t>g</w:t>
      </w:r>
      <w:r w:rsidR="007F7F52">
        <w:t xml:space="preserve">es </w:t>
      </w:r>
      <w:r w:rsidR="00EA5253">
        <w:t>das nicht-ausschließliche Nutzungsrecht an dem Werk ein.</w:t>
      </w:r>
    </w:p>
    <w:p w:rsidR="00E776BE" w:rsidRDefault="00E776BE" w:rsidP="00E776BE">
      <w:pPr>
        <w:pStyle w:val="Listenabsatz"/>
        <w:numPr>
          <w:ilvl w:val="0"/>
          <w:numId w:val="11"/>
        </w:numPr>
        <w:ind w:left="357" w:hanging="357"/>
        <w:contextualSpacing w:val="0"/>
      </w:pPr>
      <w:r>
        <w:t xml:space="preserve">Über </w:t>
      </w:r>
      <w:r w:rsidR="00AB2E7D">
        <w:t xml:space="preserve">den Projektzusammenhang </w:t>
      </w:r>
      <w:r>
        <w:t>hinausgehende und qualitativ weitergehende Nutzung</w:t>
      </w:r>
      <w:r>
        <w:t>s</w:t>
      </w:r>
      <w:r>
        <w:t>rechte, insbesondere der kommerziellen Nutzung, bedürfen einer gesonderten Regelung.</w:t>
      </w:r>
    </w:p>
    <w:p w:rsidR="0090107F" w:rsidRDefault="00EA5253" w:rsidP="00EA5253">
      <w:pPr>
        <w:pStyle w:val="berschrift1"/>
      </w:pPr>
      <w:r>
        <w:t>Veröffentlichung und Vertraulichkeit</w:t>
      </w:r>
    </w:p>
    <w:p w:rsidR="0090107F" w:rsidRDefault="00EA5253" w:rsidP="00EA5253">
      <w:pPr>
        <w:pStyle w:val="Listenabsatz"/>
        <w:numPr>
          <w:ilvl w:val="0"/>
          <w:numId w:val="10"/>
        </w:numPr>
        <w:ind w:left="357" w:hanging="357"/>
        <w:contextualSpacing w:val="0"/>
      </w:pPr>
      <w:r w:rsidRPr="00EA5253">
        <w:t>Sofern durch diesen Vertrag oder ergänzende Vereinbarungen nichts anderes geregelt ist,</w:t>
      </w:r>
      <w:r>
        <w:t xml:space="preserve"> haben beide </w:t>
      </w:r>
      <w:r w:rsidR="0086550B">
        <w:t>Vertragsparteien</w:t>
      </w:r>
      <w:r w:rsidR="005B70AA">
        <w:t xml:space="preserve"> </w:t>
      </w:r>
      <w:r>
        <w:t>das Recht, für die Veröffentlichung bestimmte Erge</w:t>
      </w:r>
      <w:r>
        <w:t>b</w:t>
      </w:r>
      <w:r>
        <w:t>nisse der Projektarbeit und dabei gemachte Erfahrungen eigenständig zu veröffentlichen.</w:t>
      </w:r>
    </w:p>
    <w:p w:rsidR="00EA5253" w:rsidRDefault="00E776BE" w:rsidP="00E776BE">
      <w:pPr>
        <w:pStyle w:val="Listenabsatz"/>
        <w:numPr>
          <w:ilvl w:val="0"/>
          <w:numId w:val="10"/>
        </w:numPr>
        <w:contextualSpacing w:val="0"/>
      </w:pPr>
      <w:r w:rsidRPr="00E776BE">
        <w:t xml:space="preserve">Die </w:t>
      </w:r>
      <w:r w:rsidR="0086550B">
        <w:t>Vertragsparteien</w:t>
      </w:r>
      <w:r w:rsidR="005B70AA" w:rsidRPr="00E776BE">
        <w:t xml:space="preserve"> </w:t>
      </w:r>
      <w:r w:rsidRPr="00E776BE">
        <w:t>behandeln alle im Rahmen des Projektes erhaltenen Informationen und Dokumente, soweit sie nicht zur Veröffentlichung freigegeben sind, vertraulich.</w:t>
      </w:r>
    </w:p>
    <w:p w:rsidR="00E776BE" w:rsidRDefault="00E776BE" w:rsidP="00E776BE">
      <w:pPr>
        <w:pStyle w:val="berschrift1"/>
      </w:pPr>
      <w:r>
        <w:t>Geltung</w:t>
      </w:r>
      <w:r w:rsidR="005622BD">
        <w:t>sdauer</w:t>
      </w:r>
      <w:r>
        <w:t xml:space="preserve"> des Kooperationsvertrages</w:t>
      </w:r>
    </w:p>
    <w:p w:rsidR="00E776BE" w:rsidRDefault="00056F0F" w:rsidP="00056F0F">
      <w:pPr>
        <w:pStyle w:val="Listenabsatz"/>
        <w:numPr>
          <w:ilvl w:val="0"/>
          <w:numId w:val="12"/>
        </w:numPr>
        <w:contextualSpacing w:val="0"/>
      </w:pPr>
      <w:r w:rsidRPr="00056F0F">
        <w:t>Dieser Vertrag endet mit dem Abschluss der Prüfung der Endverwendungsnachweise durch die Förderinstitutionen des Projektes nach Ende der Projektlaufzeit, ohne dass es dazu einer besonderen Kündigung bedarf.</w:t>
      </w:r>
    </w:p>
    <w:p w:rsidR="005E7B1B" w:rsidRDefault="005E7B1B" w:rsidP="005E7B1B">
      <w:pPr>
        <w:pStyle w:val="Listenabsatz"/>
        <w:numPr>
          <w:ilvl w:val="0"/>
          <w:numId w:val="12"/>
        </w:numPr>
        <w:ind w:left="357" w:hanging="357"/>
        <w:contextualSpacing w:val="0"/>
      </w:pPr>
      <w:r>
        <w:t xml:space="preserve">Eine Kündigung </w:t>
      </w:r>
      <w:r w:rsidR="005622BD">
        <w:t xml:space="preserve">des Vertrages vor Ende der Projektlaufzeit </w:t>
      </w:r>
      <w:r>
        <w:t>ist nur aus wichtigem Grund möglich.</w:t>
      </w:r>
      <w:r w:rsidR="005622BD">
        <w:t xml:space="preserve"> Ein wichtiger Grund liegt insbesondere dann vor, wenn es zwischen den </w:t>
      </w:r>
      <w:r w:rsidR="0086550B">
        <w:t>Ve</w:t>
      </w:r>
      <w:r w:rsidR="0086550B">
        <w:t>r</w:t>
      </w:r>
      <w:r w:rsidR="0086550B">
        <w:t>tragsparteien</w:t>
      </w:r>
      <w:r w:rsidR="005B70AA">
        <w:t xml:space="preserve"> </w:t>
      </w:r>
      <w:r w:rsidR="005622BD">
        <w:t>unüberbrückbare Gegensätze zur Durchführung des Projektes gibt.</w:t>
      </w:r>
    </w:p>
    <w:p w:rsidR="005E7B1B" w:rsidRDefault="005E7B1B" w:rsidP="005E7B1B">
      <w:pPr>
        <w:pStyle w:val="berschrift1"/>
      </w:pPr>
      <w:r>
        <w:lastRenderedPageBreak/>
        <w:t>Schlussbestimmungen</w:t>
      </w:r>
    </w:p>
    <w:p w:rsidR="005E7B1B" w:rsidRPr="00EF1551" w:rsidRDefault="005E7B1B" w:rsidP="005E7B1B">
      <w:pPr>
        <w:pStyle w:val="Listenabsatz"/>
        <w:numPr>
          <w:ilvl w:val="0"/>
          <w:numId w:val="14"/>
        </w:numPr>
        <w:autoSpaceDE w:val="0"/>
        <w:autoSpaceDN w:val="0"/>
        <w:ind w:left="357" w:hanging="357"/>
        <w:contextualSpacing w:val="0"/>
      </w:pPr>
      <w:r w:rsidRPr="00EF1551">
        <w:t>Änderungen oder Ergänzungen dieser Vereinbarung bedürfen der Schriftform.</w:t>
      </w:r>
    </w:p>
    <w:p w:rsidR="005E7B1B" w:rsidRPr="00EF1551" w:rsidRDefault="005E7B1B" w:rsidP="005E7B1B">
      <w:pPr>
        <w:pStyle w:val="Listenabsatz"/>
        <w:numPr>
          <w:ilvl w:val="0"/>
          <w:numId w:val="14"/>
        </w:numPr>
        <w:autoSpaceDE w:val="0"/>
        <w:autoSpaceDN w:val="0"/>
        <w:ind w:left="357" w:hanging="357"/>
        <w:contextualSpacing w:val="0"/>
      </w:pPr>
      <w:r w:rsidRPr="00EF1551">
        <w:t xml:space="preserve">Diese Vereinbarung sowie etwaige Änderungen werden der </w:t>
      </w:r>
      <w:r w:rsidR="00A37930">
        <w:t xml:space="preserve">Stiftung Umwelt </w:t>
      </w:r>
      <w:r w:rsidRPr="00EF1551">
        <w:t>und En</w:t>
      </w:r>
      <w:r w:rsidRPr="00EF1551">
        <w:t>t</w:t>
      </w:r>
      <w:r w:rsidRPr="00EF1551">
        <w:t xml:space="preserve">wicklung </w:t>
      </w:r>
      <w:r w:rsidR="00A37930">
        <w:t xml:space="preserve">Nordrhein-Westfalen </w:t>
      </w:r>
      <w:r w:rsidRPr="00EF1551">
        <w:t xml:space="preserve">vorgelegt und </w:t>
      </w:r>
      <w:r w:rsidR="00A37930">
        <w:t>bedürfen ihrer Billigung</w:t>
      </w:r>
      <w:r w:rsidRPr="00EF1551">
        <w:t>.</w:t>
      </w:r>
    </w:p>
    <w:p w:rsidR="005E7B1B" w:rsidRDefault="005E7B1B" w:rsidP="005E7B1B">
      <w:pPr>
        <w:pStyle w:val="Listenabsatz"/>
        <w:numPr>
          <w:ilvl w:val="0"/>
          <w:numId w:val="14"/>
        </w:numPr>
        <w:autoSpaceDE w:val="0"/>
        <w:autoSpaceDN w:val="0"/>
        <w:ind w:left="357" w:hanging="357"/>
        <w:contextualSpacing w:val="0"/>
      </w:pPr>
      <w:r w:rsidRPr="00EF1551">
        <w:t xml:space="preserve">Sollte eine Bestimmung dieser Vereinbarung unwirksam sein oder </w:t>
      </w:r>
      <w:proofErr w:type="gramStart"/>
      <w:r w:rsidRPr="00EF1551">
        <w:t>werden</w:t>
      </w:r>
      <w:proofErr w:type="gramEnd"/>
      <w:r w:rsidRPr="00EF1551">
        <w:t>, so berührt das die Wirksamkeit der übrigen Bestimmungen dieser Vereinbarung nicht.</w:t>
      </w:r>
    </w:p>
    <w:p w:rsidR="00F803E5" w:rsidRDefault="00F803E5" w:rsidP="00F803E5">
      <w:pPr>
        <w:autoSpaceDE w:val="0"/>
        <w:autoSpaceDN w:val="0"/>
        <w:spacing w:before="240"/>
      </w:pPr>
      <w:r>
        <w:t xml:space="preserve">A-Stadt, am </w:t>
      </w:r>
      <w:proofErr w:type="spellStart"/>
      <w:r>
        <w:t>tt.mm.jjjj</w:t>
      </w:r>
      <w:proofErr w:type="spellEnd"/>
    </w:p>
    <w:p w:rsidR="00F803E5" w:rsidRDefault="00F803E5" w:rsidP="00F803E5">
      <w:pPr>
        <w:tabs>
          <w:tab w:val="left" w:pos="5670"/>
        </w:tabs>
        <w:autoSpaceDE w:val="0"/>
        <w:autoSpaceDN w:val="0"/>
        <w:spacing w:before="240" w:after="0"/>
      </w:pPr>
      <w:r>
        <w:t>_______________________________                               ___________________________</w:t>
      </w:r>
      <w:r>
        <w:br/>
      </w:r>
      <w:proofErr w:type="spellStart"/>
      <w:r>
        <w:t>Aaa</w:t>
      </w:r>
      <w:proofErr w:type="spellEnd"/>
      <w:r>
        <w:tab/>
      </w:r>
      <w:proofErr w:type="spellStart"/>
      <w:r>
        <w:t>Bbb</w:t>
      </w:r>
      <w:proofErr w:type="spellEnd"/>
    </w:p>
    <w:sectPr w:rsidR="00F803E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DC" w:rsidRDefault="00754ADC" w:rsidP="00754ADC">
      <w:pPr>
        <w:spacing w:before="0" w:after="0"/>
      </w:pPr>
      <w:r>
        <w:separator/>
      </w:r>
    </w:p>
  </w:endnote>
  <w:endnote w:type="continuationSeparator" w:id="0">
    <w:p w:rsidR="00754ADC" w:rsidRDefault="00754ADC" w:rsidP="00754A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DC" w:rsidRDefault="00056A3B">
    <w:pPr>
      <w:pStyle w:val="Fuzeile"/>
    </w:pPr>
    <w:fldSimple w:instr=" FILENAME   \* MERGEFORMAT ">
      <w:r w:rsidR="005F2571">
        <w:rPr>
          <w:noProof/>
        </w:rPr>
        <w:t>Entwurf Kooperationsvertrag</w:t>
      </w:r>
    </w:fldSimple>
    <w:r w:rsidR="00754ADC">
      <w:tab/>
    </w:r>
    <w:r w:rsidR="00754ADC">
      <w:tab/>
      <w:t xml:space="preserve">Seite </w:t>
    </w:r>
    <w:r w:rsidR="00754ADC">
      <w:fldChar w:fldCharType="begin"/>
    </w:r>
    <w:r w:rsidR="00754ADC">
      <w:instrText xml:space="preserve"> PAGE   \* MERGEFORMAT </w:instrText>
    </w:r>
    <w:r w:rsidR="00754ADC">
      <w:fldChar w:fldCharType="separate"/>
    </w:r>
    <w:r w:rsidR="00282D44">
      <w:rPr>
        <w:noProof/>
      </w:rPr>
      <w:t>5</w:t>
    </w:r>
    <w:r w:rsidR="00754ADC">
      <w:fldChar w:fldCharType="end"/>
    </w:r>
    <w:r w:rsidR="00754ADC">
      <w:t xml:space="preserve"> von </w:t>
    </w:r>
    <w:fldSimple w:instr=" NUMPAGES   \* MERGEFORMAT ">
      <w:r w:rsidR="00282D44">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DC" w:rsidRDefault="00754ADC" w:rsidP="00754ADC">
      <w:pPr>
        <w:spacing w:before="0" w:after="0"/>
      </w:pPr>
      <w:r>
        <w:separator/>
      </w:r>
    </w:p>
  </w:footnote>
  <w:footnote w:type="continuationSeparator" w:id="0">
    <w:p w:rsidR="00754ADC" w:rsidRDefault="00754ADC" w:rsidP="00754A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FAA"/>
    <w:multiLevelType w:val="multilevel"/>
    <w:tmpl w:val="976A2E70"/>
    <w:lvl w:ilvl="0">
      <w:start w:val="1"/>
      <w:numFmt w:val="decimal"/>
      <w:pStyle w:val="berschrift1"/>
      <w:lvlText w:val="§ %1 "/>
      <w:lvlJc w:val="left"/>
      <w:pPr>
        <w:ind w:left="567" w:hanging="567"/>
      </w:pPr>
      <w:rPr>
        <w:rFonts w:ascii="Arial" w:hAnsi="Arial" w:hint="default"/>
        <w:caps w:val="0"/>
        <w:strike w:val="0"/>
        <w:dstrike w:val="0"/>
        <w:vanish w:val="0"/>
        <w:color w:val="0070C0"/>
        <w:sz w:val="28"/>
        <w:vertAlign w:val="baseline"/>
      </w:rPr>
    </w:lvl>
    <w:lvl w:ilvl="1">
      <w:start w:val="1"/>
      <w:numFmt w:val="lowerLetter"/>
      <w:lvlText w:val="%2)"/>
      <w:lvlJc w:val="left"/>
      <w:pPr>
        <w:ind w:left="851" w:hanging="567"/>
      </w:pPr>
      <w:rPr>
        <w:rFonts w:hint="default"/>
      </w:rPr>
    </w:lvl>
    <w:lvl w:ilvl="2">
      <w:start w:val="1"/>
      <w:numFmt w:val="lowerRoman"/>
      <w:lvlText w:val="%3)"/>
      <w:lvlJc w:val="lef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lef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left"/>
      <w:pPr>
        <w:ind w:left="2839" w:hanging="567"/>
      </w:pPr>
      <w:rPr>
        <w:rFonts w:hint="default"/>
      </w:rPr>
    </w:lvl>
  </w:abstractNum>
  <w:abstractNum w:abstractNumId="1">
    <w:nsid w:val="0D384A5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E309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778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0A30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CC61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C5607E"/>
    <w:multiLevelType w:val="multilevel"/>
    <w:tmpl w:val="1E4A64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86126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FD43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554736"/>
    <w:multiLevelType w:val="multilevel"/>
    <w:tmpl w:val="926821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D76112"/>
    <w:multiLevelType w:val="hybridMultilevel"/>
    <w:tmpl w:val="615C6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66C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DDB07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412315"/>
    <w:multiLevelType w:val="hybridMultilevel"/>
    <w:tmpl w:val="4EE63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0"/>
  </w:num>
  <w:num w:numId="4">
    <w:abstractNumId w:val="4"/>
  </w:num>
  <w:num w:numId="5">
    <w:abstractNumId w:val="11"/>
  </w:num>
  <w:num w:numId="6">
    <w:abstractNumId w:val="7"/>
  </w:num>
  <w:num w:numId="7">
    <w:abstractNumId w:val="8"/>
  </w:num>
  <w:num w:numId="8">
    <w:abstractNumId w:val="5"/>
  </w:num>
  <w:num w:numId="9">
    <w:abstractNumId w:val="10"/>
  </w:num>
  <w:num w:numId="10">
    <w:abstractNumId w:val="3"/>
  </w:num>
  <w:num w:numId="11">
    <w:abstractNumId w:val="12"/>
  </w:num>
  <w:num w:numId="12">
    <w:abstractNumId w:val="1"/>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0B"/>
    <w:rsid w:val="0000619A"/>
    <w:rsid w:val="00056A3B"/>
    <w:rsid w:val="00056F0F"/>
    <w:rsid w:val="00085AB3"/>
    <w:rsid w:val="00092EED"/>
    <w:rsid w:val="001F5147"/>
    <w:rsid w:val="001F6F66"/>
    <w:rsid w:val="00216619"/>
    <w:rsid w:val="00234CD1"/>
    <w:rsid w:val="002617EC"/>
    <w:rsid w:val="00282D44"/>
    <w:rsid w:val="00290019"/>
    <w:rsid w:val="00294188"/>
    <w:rsid w:val="002B14D3"/>
    <w:rsid w:val="00301CB8"/>
    <w:rsid w:val="00334921"/>
    <w:rsid w:val="003409A2"/>
    <w:rsid w:val="004060FD"/>
    <w:rsid w:val="004F0C99"/>
    <w:rsid w:val="005066A6"/>
    <w:rsid w:val="00541C0B"/>
    <w:rsid w:val="00551498"/>
    <w:rsid w:val="005622BD"/>
    <w:rsid w:val="00570AF2"/>
    <w:rsid w:val="00575B85"/>
    <w:rsid w:val="00581DC1"/>
    <w:rsid w:val="005A0B06"/>
    <w:rsid w:val="005A3D02"/>
    <w:rsid w:val="005B44F7"/>
    <w:rsid w:val="005B70AA"/>
    <w:rsid w:val="005E7B1B"/>
    <w:rsid w:val="005F1952"/>
    <w:rsid w:val="005F2571"/>
    <w:rsid w:val="00606BD1"/>
    <w:rsid w:val="00656656"/>
    <w:rsid w:val="00666766"/>
    <w:rsid w:val="0074638E"/>
    <w:rsid w:val="00754ADC"/>
    <w:rsid w:val="007808D0"/>
    <w:rsid w:val="007D2C0F"/>
    <w:rsid w:val="007F7F52"/>
    <w:rsid w:val="00815E20"/>
    <w:rsid w:val="00834450"/>
    <w:rsid w:val="00853C4F"/>
    <w:rsid w:val="0086550B"/>
    <w:rsid w:val="008715AC"/>
    <w:rsid w:val="00876D76"/>
    <w:rsid w:val="00884F33"/>
    <w:rsid w:val="008C3239"/>
    <w:rsid w:val="0090107F"/>
    <w:rsid w:val="00976EC6"/>
    <w:rsid w:val="00A339D5"/>
    <w:rsid w:val="00A37930"/>
    <w:rsid w:val="00A4737F"/>
    <w:rsid w:val="00A632F7"/>
    <w:rsid w:val="00AB2E7D"/>
    <w:rsid w:val="00AC736D"/>
    <w:rsid w:val="00B40A2A"/>
    <w:rsid w:val="00C328F1"/>
    <w:rsid w:val="00C37F81"/>
    <w:rsid w:val="00C66914"/>
    <w:rsid w:val="00CA58A6"/>
    <w:rsid w:val="00CB7C94"/>
    <w:rsid w:val="00D02E9C"/>
    <w:rsid w:val="00D07E21"/>
    <w:rsid w:val="00D24BD5"/>
    <w:rsid w:val="00D43BDE"/>
    <w:rsid w:val="00DA40D7"/>
    <w:rsid w:val="00DA550D"/>
    <w:rsid w:val="00DE0562"/>
    <w:rsid w:val="00E40504"/>
    <w:rsid w:val="00E47F52"/>
    <w:rsid w:val="00E7545F"/>
    <w:rsid w:val="00E776BE"/>
    <w:rsid w:val="00EA5253"/>
    <w:rsid w:val="00EC392A"/>
    <w:rsid w:val="00F52289"/>
    <w:rsid w:val="00F803E5"/>
    <w:rsid w:val="00FA26F0"/>
    <w:rsid w:val="00FF3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914"/>
    <w:rPr>
      <w:rFonts w:ascii="Arial" w:hAnsi="Arial"/>
    </w:rPr>
  </w:style>
  <w:style w:type="paragraph" w:styleId="berschrift1">
    <w:name w:val="heading 1"/>
    <w:basedOn w:val="Standard"/>
    <w:next w:val="Standard"/>
    <w:link w:val="berschrift1Zchn"/>
    <w:uiPriority w:val="9"/>
    <w:qFormat/>
    <w:rsid w:val="00834450"/>
    <w:pPr>
      <w:keepNext/>
      <w:keepLines/>
      <w:numPr>
        <w:numId w:val="1"/>
      </w:numPr>
      <w:spacing w:before="240"/>
      <w:outlineLvl w:val="0"/>
    </w:pPr>
    <w:rPr>
      <w:rFonts w:eastAsiaTheme="majorEastAsia" w:cstheme="majorBidi"/>
      <w:bCs/>
      <w:color w:val="0070C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41C0B"/>
    <w:pPr>
      <w:spacing w:before="240" w:after="240"/>
    </w:pPr>
    <w:rPr>
      <w:rFonts w:eastAsiaTheme="majorEastAsia" w:cstheme="majorBidi"/>
      <w:b/>
      <w:color w:val="0070C0"/>
      <w:spacing w:val="5"/>
      <w:kern w:val="28"/>
      <w:sz w:val="40"/>
      <w:szCs w:val="40"/>
    </w:rPr>
  </w:style>
  <w:style w:type="character" w:customStyle="1" w:styleId="TitelZchn">
    <w:name w:val="Titel Zchn"/>
    <w:basedOn w:val="Absatz-Standardschriftart"/>
    <w:link w:val="Titel"/>
    <w:uiPriority w:val="10"/>
    <w:rsid w:val="00541C0B"/>
    <w:rPr>
      <w:rFonts w:ascii="Arial" w:eastAsiaTheme="majorEastAsia" w:hAnsi="Arial" w:cstheme="majorBidi"/>
      <w:b/>
      <w:color w:val="0070C0"/>
      <w:spacing w:val="5"/>
      <w:kern w:val="28"/>
      <w:sz w:val="40"/>
      <w:szCs w:val="40"/>
    </w:rPr>
  </w:style>
  <w:style w:type="character" w:customStyle="1" w:styleId="berschrift1Zchn">
    <w:name w:val="Überschrift 1 Zchn"/>
    <w:basedOn w:val="Absatz-Standardschriftart"/>
    <w:link w:val="berschrift1"/>
    <w:uiPriority w:val="9"/>
    <w:rsid w:val="00834450"/>
    <w:rPr>
      <w:rFonts w:ascii="Arial" w:eastAsiaTheme="majorEastAsia" w:hAnsi="Arial" w:cstheme="majorBidi"/>
      <w:bCs/>
      <w:color w:val="0070C0"/>
      <w:sz w:val="28"/>
      <w:szCs w:val="28"/>
    </w:rPr>
  </w:style>
  <w:style w:type="paragraph" w:styleId="Listenabsatz">
    <w:name w:val="List Paragraph"/>
    <w:basedOn w:val="Standard"/>
    <w:uiPriority w:val="34"/>
    <w:qFormat/>
    <w:rsid w:val="00DA550D"/>
    <w:pPr>
      <w:ind w:left="720"/>
      <w:contextualSpacing/>
    </w:pPr>
  </w:style>
  <w:style w:type="paragraph" w:styleId="Kopfzeile">
    <w:name w:val="header"/>
    <w:basedOn w:val="Standard"/>
    <w:link w:val="KopfzeileZchn"/>
    <w:uiPriority w:val="99"/>
    <w:unhideWhenUsed/>
    <w:rsid w:val="00754ADC"/>
    <w:pPr>
      <w:tabs>
        <w:tab w:val="center" w:pos="4536"/>
        <w:tab w:val="right" w:pos="9072"/>
      </w:tabs>
      <w:spacing w:before="0" w:after="0"/>
    </w:pPr>
  </w:style>
  <w:style w:type="character" w:customStyle="1" w:styleId="KopfzeileZchn">
    <w:name w:val="Kopfzeile Zchn"/>
    <w:basedOn w:val="Absatz-Standardschriftart"/>
    <w:link w:val="Kopfzeile"/>
    <w:uiPriority w:val="99"/>
    <w:rsid w:val="00754ADC"/>
    <w:rPr>
      <w:rFonts w:ascii="Arial" w:hAnsi="Arial"/>
    </w:rPr>
  </w:style>
  <w:style w:type="paragraph" w:styleId="Fuzeile">
    <w:name w:val="footer"/>
    <w:basedOn w:val="Standard"/>
    <w:link w:val="FuzeileZchn"/>
    <w:uiPriority w:val="99"/>
    <w:unhideWhenUsed/>
    <w:rsid w:val="00754ADC"/>
    <w:pPr>
      <w:tabs>
        <w:tab w:val="center" w:pos="4536"/>
        <w:tab w:val="right" w:pos="9072"/>
      </w:tabs>
      <w:spacing w:before="0" w:after="0"/>
    </w:pPr>
  </w:style>
  <w:style w:type="character" w:customStyle="1" w:styleId="FuzeileZchn">
    <w:name w:val="Fußzeile Zchn"/>
    <w:basedOn w:val="Absatz-Standardschriftart"/>
    <w:link w:val="Fuzeile"/>
    <w:uiPriority w:val="99"/>
    <w:rsid w:val="00754ADC"/>
    <w:rPr>
      <w:rFonts w:ascii="Arial" w:hAnsi="Arial"/>
    </w:rPr>
  </w:style>
  <w:style w:type="paragraph" w:styleId="Sprechblasentext">
    <w:name w:val="Balloon Text"/>
    <w:basedOn w:val="Standard"/>
    <w:link w:val="SprechblasentextZchn"/>
    <w:uiPriority w:val="99"/>
    <w:semiHidden/>
    <w:unhideWhenUsed/>
    <w:rsid w:val="005F257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71"/>
    <w:rPr>
      <w:rFonts w:ascii="Tahoma" w:hAnsi="Tahoma" w:cs="Tahoma"/>
      <w:sz w:val="16"/>
      <w:szCs w:val="16"/>
    </w:rPr>
  </w:style>
  <w:style w:type="character" w:styleId="Kommentarzeichen">
    <w:name w:val="annotation reference"/>
    <w:basedOn w:val="Absatz-Standardschriftart"/>
    <w:uiPriority w:val="99"/>
    <w:semiHidden/>
    <w:unhideWhenUsed/>
    <w:rsid w:val="00976EC6"/>
    <w:rPr>
      <w:sz w:val="16"/>
      <w:szCs w:val="16"/>
    </w:rPr>
  </w:style>
  <w:style w:type="paragraph" w:styleId="Kommentartext">
    <w:name w:val="annotation text"/>
    <w:basedOn w:val="Standard"/>
    <w:link w:val="KommentartextZchn"/>
    <w:uiPriority w:val="99"/>
    <w:semiHidden/>
    <w:unhideWhenUsed/>
    <w:rsid w:val="00976EC6"/>
    <w:rPr>
      <w:sz w:val="20"/>
      <w:szCs w:val="20"/>
    </w:rPr>
  </w:style>
  <w:style w:type="character" w:customStyle="1" w:styleId="KommentartextZchn">
    <w:name w:val="Kommentartext Zchn"/>
    <w:basedOn w:val="Absatz-Standardschriftart"/>
    <w:link w:val="Kommentartext"/>
    <w:uiPriority w:val="99"/>
    <w:semiHidden/>
    <w:rsid w:val="00976EC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6EC6"/>
    <w:rPr>
      <w:b/>
      <w:bCs/>
    </w:rPr>
  </w:style>
  <w:style w:type="character" w:customStyle="1" w:styleId="KommentarthemaZchn">
    <w:name w:val="Kommentarthema Zchn"/>
    <w:basedOn w:val="KommentartextZchn"/>
    <w:link w:val="Kommentarthema"/>
    <w:uiPriority w:val="99"/>
    <w:semiHidden/>
    <w:rsid w:val="00976EC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914"/>
    <w:rPr>
      <w:rFonts w:ascii="Arial" w:hAnsi="Arial"/>
    </w:rPr>
  </w:style>
  <w:style w:type="paragraph" w:styleId="berschrift1">
    <w:name w:val="heading 1"/>
    <w:basedOn w:val="Standard"/>
    <w:next w:val="Standard"/>
    <w:link w:val="berschrift1Zchn"/>
    <w:uiPriority w:val="9"/>
    <w:qFormat/>
    <w:rsid w:val="00834450"/>
    <w:pPr>
      <w:keepNext/>
      <w:keepLines/>
      <w:numPr>
        <w:numId w:val="1"/>
      </w:numPr>
      <w:spacing w:before="240"/>
      <w:outlineLvl w:val="0"/>
    </w:pPr>
    <w:rPr>
      <w:rFonts w:eastAsiaTheme="majorEastAsia" w:cstheme="majorBidi"/>
      <w:bCs/>
      <w:color w:val="0070C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41C0B"/>
    <w:pPr>
      <w:spacing w:before="240" w:after="240"/>
    </w:pPr>
    <w:rPr>
      <w:rFonts w:eastAsiaTheme="majorEastAsia" w:cstheme="majorBidi"/>
      <w:b/>
      <w:color w:val="0070C0"/>
      <w:spacing w:val="5"/>
      <w:kern w:val="28"/>
      <w:sz w:val="40"/>
      <w:szCs w:val="40"/>
    </w:rPr>
  </w:style>
  <w:style w:type="character" w:customStyle="1" w:styleId="TitelZchn">
    <w:name w:val="Titel Zchn"/>
    <w:basedOn w:val="Absatz-Standardschriftart"/>
    <w:link w:val="Titel"/>
    <w:uiPriority w:val="10"/>
    <w:rsid w:val="00541C0B"/>
    <w:rPr>
      <w:rFonts w:ascii="Arial" w:eastAsiaTheme="majorEastAsia" w:hAnsi="Arial" w:cstheme="majorBidi"/>
      <w:b/>
      <w:color w:val="0070C0"/>
      <w:spacing w:val="5"/>
      <w:kern w:val="28"/>
      <w:sz w:val="40"/>
      <w:szCs w:val="40"/>
    </w:rPr>
  </w:style>
  <w:style w:type="character" w:customStyle="1" w:styleId="berschrift1Zchn">
    <w:name w:val="Überschrift 1 Zchn"/>
    <w:basedOn w:val="Absatz-Standardschriftart"/>
    <w:link w:val="berschrift1"/>
    <w:uiPriority w:val="9"/>
    <w:rsid w:val="00834450"/>
    <w:rPr>
      <w:rFonts w:ascii="Arial" w:eastAsiaTheme="majorEastAsia" w:hAnsi="Arial" w:cstheme="majorBidi"/>
      <w:bCs/>
      <w:color w:val="0070C0"/>
      <w:sz w:val="28"/>
      <w:szCs w:val="28"/>
    </w:rPr>
  </w:style>
  <w:style w:type="paragraph" w:styleId="Listenabsatz">
    <w:name w:val="List Paragraph"/>
    <w:basedOn w:val="Standard"/>
    <w:uiPriority w:val="34"/>
    <w:qFormat/>
    <w:rsid w:val="00DA550D"/>
    <w:pPr>
      <w:ind w:left="720"/>
      <w:contextualSpacing/>
    </w:pPr>
  </w:style>
  <w:style w:type="paragraph" w:styleId="Kopfzeile">
    <w:name w:val="header"/>
    <w:basedOn w:val="Standard"/>
    <w:link w:val="KopfzeileZchn"/>
    <w:uiPriority w:val="99"/>
    <w:unhideWhenUsed/>
    <w:rsid w:val="00754ADC"/>
    <w:pPr>
      <w:tabs>
        <w:tab w:val="center" w:pos="4536"/>
        <w:tab w:val="right" w:pos="9072"/>
      </w:tabs>
      <w:spacing w:before="0" w:after="0"/>
    </w:pPr>
  </w:style>
  <w:style w:type="character" w:customStyle="1" w:styleId="KopfzeileZchn">
    <w:name w:val="Kopfzeile Zchn"/>
    <w:basedOn w:val="Absatz-Standardschriftart"/>
    <w:link w:val="Kopfzeile"/>
    <w:uiPriority w:val="99"/>
    <w:rsid w:val="00754ADC"/>
    <w:rPr>
      <w:rFonts w:ascii="Arial" w:hAnsi="Arial"/>
    </w:rPr>
  </w:style>
  <w:style w:type="paragraph" w:styleId="Fuzeile">
    <w:name w:val="footer"/>
    <w:basedOn w:val="Standard"/>
    <w:link w:val="FuzeileZchn"/>
    <w:uiPriority w:val="99"/>
    <w:unhideWhenUsed/>
    <w:rsid w:val="00754ADC"/>
    <w:pPr>
      <w:tabs>
        <w:tab w:val="center" w:pos="4536"/>
        <w:tab w:val="right" w:pos="9072"/>
      </w:tabs>
      <w:spacing w:before="0" w:after="0"/>
    </w:pPr>
  </w:style>
  <w:style w:type="character" w:customStyle="1" w:styleId="FuzeileZchn">
    <w:name w:val="Fußzeile Zchn"/>
    <w:basedOn w:val="Absatz-Standardschriftart"/>
    <w:link w:val="Fuzeile"/>
    <w:uiPriority w:val="99"/>
    <w:rsid w:val="00754ADC"/>
    <w:rPr>
      <w:rFonts w:ascii="Arial" w:hAnsi="Arial"/>
    </w:rPr>
  </w:style>
  <w:style w:type="paragraph" w:styleId="Sprechblasentext">
    <w:name w:val="Balloon Text"/>
    <w:basedOn w:val="Standard"/>
    <w:link w:val="SprechblasentextZchn"/>
    <w:uiPriority w:val="99"/>
    <w:semiHidden/>
    <w:unhideWhenUsed/>
    <w:rsid w:val="005F2571"/>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71"/>
    <w:rPr>
      <w:rFonts w:ascii="Tahoma" w:hAnsi="Tahoma" w:cs="Tahoma"/>
      <w:sz w:val="16"/>
      <w:szCs w:val="16"/>
    </w:rPr>
  </w:style>
  <w:style w:type="character" w:styleId="Kommentarzeichen">
    <w:name w:val="annotation reference"/>
    <w:basedOn w:val="Absatz-Standardschriftart"/>
    <w:uiPriority w:val="99"/>
    <w:semiHidden/>
    <w:unhideWhenUsed/>
    <w:rsid w:val="00976EC6"/>
    <w:rPr>
      <w:sz w:val="16"/>
      <w:szCs w:val="16"/>
    </w:rPr>
  </w:style>
  <w:style w:type="paragraph" w:styleId="Kommentartext">
    <w:name w:val="annotation text"/>
    <w:basedOn w:val="Standard"/>
    <w:link w:val="KommentartextZchn"/>
    <w:uiPriority w:val="99"/>
    <w:semiHidden/>
    <w:unhideWhenUsed/>
    <w:rsid w:val="00976EC6"/>
    <w:rPr>
      <w:sz w:val="20"/>
      <w:szCs w:val="20"/>
    </w:rPr>
  </w:style>
  <w:style w:type="character" w:customStyle="1" w:styleId="KommentartextZchn">
    <w:name w:val="Kommentartext Zchn"/>
    <w:basedOn w:val="Absatz-Standardschriftart"/>
    <w:link w:val="Kommentartext"/>
    <w:uiPriority w:val="99"/>
    <w:semiHidden/>
    <w:rsid w:val="00976EC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6EC6"/>
    <w:rPr>
      <w:b/>
      <w:bCs/>
    </w:rPr>
  </w:style>
  <w:style w:type="character" w:customStyle="1" w:styleId="KommentarthemaZchn">
    <w:name w:val="Kommentarthema Zchn"/>
    <w:basedOn w:val="KommentartextZchn"/>
    <w:link w:val="Kommentarthema"/>
    <w:uiPriority w:val="99"/>
    <w:semiHidden/>
    <w:rsid w:val="00976EC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ED2F-A746-4C74-980C-466FC1C5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Neugebohrn</dc:creator>
  <cp:lastModifiedBy>ChristelSchwiederski</cp:lastModifiedBy>
  <cp:revision>6</cp:revision>
  <cp:lastPrinted>2015-06-18T07:23:00Z</cp:lastPrinted>
  <dcterms:created xsi:type="dcterms:W3CDTF">2016-08-31T14:36:00Z</dcterms:created>
  <dcterms:modified xsi:type="dcterms:W3CDTF">2017-07-11T09:46:00Z</dcterms:modified>
</cp:coreProperties>
</file>